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1D" w:rsidRDefault="00CC3D4E"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E615B89" wp14:editId="5801928D">
                <wp:simplePos x="0" y="0"/>
                <wp:positionH relativeFrom="page">
                  <wp:posOffset>1266190</wp:posOffset>
                </wp:positionH>
                <wp:positionV relativeFrom="page">
                  <wp:posOffset>500380</wp:posOffset>
                </wp:positionV>
                <wp:extent cx="5198745" cy="274320"/>
                <wp:effectExtent l="0" t="19050" r="1905" b="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8745" cy="274320"/>
                          <a:chOff x="2869" y="723"/>
                          <a:chExt cx="6506" cy="370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2869" y="723"/>
                            <a:ext cx="6506" cy="370"/>
                          </a:xfrm>
                          <a:custGeom>
                            <a:avLst/>
                            <a:gdLst>
                              <a:gd name="T0" fmla="+- 0 5238 2869"/>
                              <a:gd name="T1" fmla="*/ T0 w 6506"/>
                              <a:gd name="T2" fmla="+- 0 1090 723"/>
                              <a:gd name="T3" fmla="*/ 1090 h 370"/>
                              <a:gd name="T4" fmla="+- 0 5238 2869"/>
                              <a:gd name="T5" fmla="*/ T4 w 6506"/>
                              <a:gd name="T6" fmla="+- 0 829 723"/>
                              <a:gd name="T7" fmla="*/ 829 h 370"/>
                              <a:gd name="T8" fmla="+- 0 5239 2869"/>
                              <a:gd name="T9" fmla="*/ T8 w 6506"/>
                              <a:gd name="T10" fmla="+- 0 829 723"/>
                              <a:gd name="T11" fmla="*/ 829 h 370"/>
                              <a:gd name="T12" fmla="+- 0 5399 2869"/>
                              <a:gd name="T13" fmla="*/ T12 w 6506"/>
                              <a:gd name="T14" fmla="+- 0 1090 723"/>
                              <a:gd name="T15" fmla="*/ 1090 h 370"/>
                              <a:gd name="T16" fmla="+- 0 5450 2869"/>
                              <a:gd name="T17" fmla="*/ T16 w 6506"/>
                              <a:gd name="T18" fmla="+- 0 1090 723"/>
                              <a:gd name="T19" fmla="*/ 1090 h 370"/>
                              <a:gd name="T20" fmla="+- 0 5450 2869"/>
                              <a:gd name="T21" fmla="*/ T20 w 6506"/>
                              <a:gd name="T22" fmla="+- 0 723 723"/>
                              <a:gd name="T23" fmla="*/ 723 h 370"/>
                              <a:gd name="T24" fmla="+- 0 5396 2869"/>
                              <a:gd name="T25" fmla="*/ T24 w 6506"/>
                              <a:gd name="T26" fmla="+- 0 723 723"/>
                              <a:gd name="T27" fmla="*/ 723 h 370"/>
                              <a:gd name="T28" fmla="+- 0 5396 2869"/>
                              <a:gd name="T29" fmla="*/ T28 w 6506"/>
                              <a:gd name="T30" fmla="+- 0 984 723"/>
                              <a:gd name="T31" fmla="*/ 984 h 370"/>
                              <a:gd name="T32" fmla="+- 0 5395 2869"/>
                              <a:gd name="T33" fmla="*/ T32 w 6506"/>
                              <a:gd name="T34" fmla="+- 0 984 723"/>
                              <a:gd name="T35" fmla="*/ 984 h 370"/>
                              <a:gd name="T36" fmla="+- 0 5235 2869"/>
                              <a:gd name="T37" fmla="*/ T36 w 6506"/>
                              <a:gd name="T38" fmla="+- 0 723 723"/>
                              <a:gd name="T39" fmla="*/ 723 h 370"/>
                              <a:gd name="T40" fmla="+- 0 5184 2869"/>
                              <a:gd name="T41" fmla="*/ T40 w 6506"/>
                              <a:gd name="T42" fmla="+- 0 723 723"/>
                              <a:gd name="T43" fmla="*/ 723 h 370"/>
                              <a:gd name="T44" fmla="+- 0 5184 2869"/>
                              <a:gd name="T45" fmla="*/ T44 w 6506"/>
                              <a:gd name="T46" fmla="+- 0 1090 723"/>
                              <a:gd name="T47" fmla="*/ 1090 h 370"/>
                              <a:gd name="T48" fmla="+- 0 5238 2869"/>
                              <a:gd name="T49" fmla="*/ T48 w 6506"/>
                              <a:gd name="T50" fmla="+- 0 1090 723"/>
                              <a:gd name="T51" fmla="*/ 109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506" h="370">
                                <a:moveTo>
                                  <a:pt x="2369" y="367"/>
                                </a:moveTo>
                                <a:lnTo>
                                  <a:pt x="2369" y="106"/>
                                </a:lnTo>
                                <a:lnTo>
                                  <a:pt x="2370" y="106"/>
                                </a:lnTo>
                                <a:lnTo>
                                  <a:pt x="2530" y="367"/>
                                </a:lnTo>
                                <a:lnTo>
                                  <a:pt x="2581" y="367"/>
                                </a:lnTo>
                                <a:lnTo>
                                  <a:pt x="2581" y="0"/>
                                </a:lnTo>
                                <a:lnTo>
                                  <a:pt x="2527" y="0"/>
                                </a:lnTo>
                                <a:lnTo>
                                  <a:pt x="2527" y="261"/>
                                </a:lnTo>
                                <a:lnTo>
                                  <a:pt x="2526" y="261"/>
                                </a:lnTo>
                                <a:lnTo>
                                  <a:pt x="2366" y="0"/>
                                </a:lnTo>
                                <a:lnTo>
                                  <a:pt x="2315" y="0"/>
                                </a:lnTo>
                                <a:lnTo>
                                  <a:pt x="2315" y="367"/>
                                </a:lnTo>
                                <a:lnTo>
                                  <a:pt x="2369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2869" y="723"/>
                            <a:ext cx="6506" cy="370"/>
                          </a:xfrm>
                          <a:custGeom>
                            <a:avLst/>
                            <a:gdLst>
                              <a:gd name="T0" fmla="+- 0 2923 2869"/>
                              <a:gd name="T1" fmla="*/ T0 w 6506"/>
                              <a:gd name="T2" fmla="+- 0 1090 723"/>
                              <a:gd name="T3" fmla="*/ 1090 h 370"/>
                              <a:gd name="T4" fmla="+- 0 2923 2869"/>
                              <a:gd name="T5" fmla="*/ T4 w 6506"/>
                              <a:gd name="T6" fmla="+- 0 829 723"/>
                              <a:gd name="T7" fmla="*/ 829 h 370"/>
                              <a:gd name="T8" fmla="+- 0 2924 2869"/>
                              <a:gd name="T9" fmla="*/ T8 w 6506"/>
                              <a:gd name="T10" fmla="+- 0 829 723"/>
                              <a:gd name="T11" fmla="*/ 829 h 370"/>
                              <a:gd name="T12" fmla="+- 0 3085 2869"/>
                              <a:gd name="T13" fmla="*/ T12 w 6506"/>
                              <a:gd name="T14" fmla="+- 0 1090 723"/>
                              <a:gd name="T15" fmla="*/ 1090 h 370"/>
                              <a:gd name="T16" fmla="+- 0 3136 2869"/>
                              <a:gd name="T17" fmla="*/ T16 w 6506"/>
                              <a:gd name="T18" fmla="+- 0 1090 723"/>
                              <a:gd name="T19" fmla="*/ 1090 h 370"/>
                              <a:gd name="T20" fmla="+- 0 3136 2869"/>
                              <a:gd name="T21" fmla="*/ T20 w 6506"/>
                              <a:gd name="T22" fmla="+- 0 723 723"/>
                              <a:gd name="T23" fmla="*/ 723 h 370"/>
                              <a:gd name="T24" fmla="+- 0 3082 2869"/>
                              <a:gd name="T25" fmla="*/ T24 w 6506"/>
                              <a:gd name="T26" fmla="+- 0 723 723"/>
                              <a:gd name="T27" fmla="*/ 723 h 370"/>
                              <a:gd name="T28" fmla="+- 0 3082 2869"/>
                              <a:gd name="T29" fmla="*/ T28 w 6506"/>
                              <a:gd name="T30" fmla="+- 0 984 723"/>
                              <a:gd name="T31" fmla="*/ 984 h 370"/>
                              <a:gd name="T32" fmla="+- 0 3081 2869"/>
                              <a:gd name="T33" fmla="*/ T32 w 6506"/>
                              <a:gd name="T34" fmla="+- 0 984 723"/>
                              <a:gd name="T35" fmla="*/ 984 h 370"/>
                              <a:gd name="T36" fmla="+- 0 2920 2869"/>
                              <a:gd name="T37" fmla="*/ T36 w 6506"/>
                              <a:gd name="T38" fmla="+- 0 723 723"/>
                              <a:gd name="T39" fmla="*/ 723 h 370"/>
                              <a:gd name="T40" fmla="+- 0 2869 2869"/>
                              <a:gd name="T41" fmla="*/ T40 w 6506"/>
                              <a:gd name="T42" fmla="+- 0 723 723"/>
                              <a:gd name="T43" fmla="*/ 723 h 370"/>
                              <a:gd name="T44" fmla="+- 0 2869 2869"/>
                              <a:gd name="T45" fmla="*/ T44 w 6506"/>
                              <a:gd name="T46" fmla="+- 0 1090 723"/>
                              <a:gd name="T47" fmla="*/ 1090 h 370"/>
                              <a:gd name="T48" fmla="+- 0 2923 2869"/>
                              <a:gd name="T49" fmla="*/ T48 w 6506"/>
                              <a:gd name="T50" fmla="+- 0 1090 723"/>
                              <a:gd name="T51" fmla="*/ 109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506" h="370">
                                <a:moveTo>
                                  <a:pt x="54" y="367"/>
                                </a:moveTo>
                                <a:lnTo>
                                  <a:pt x="54" y="106"/>
                                </a:lnTo>
                                <a:lnTo>
                                  <a:pt x="55" y="106"/>
                                </a:lnTo>
                                <a:lnTo>
                                  <a:pt x="216" y="367"/>
                                </a:lnTo>
                                <a:lnTo>
                                  <a:pt x="267" y="367"/>
                                </a:lnTo>
                                <a:lnTo>
                                  <a:pt x="267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261"/>
                                </a:lnTo>
                                <a:lnTo>
                                  <a:pt x="212" y="261"/>
                                </a:lnTo>
                                <a:lnTo>
                                  <a:pt x="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  <a:lnTo>
                                  <a:pt x="5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2869" y="723"/>
                            <a:ext cx="6506" cy="370"/>
                          </a:xfrm>
                          <a:custGeom>
                            <a:avLst/>
                            <a:gdLst>
                              <a:gd name="T0" fmla="+- 0 4775 2869"/>
                              <a:gd name="T1" fmla="*/ T0 w 6506"/>
                              <a:gd name="T2" fmla="+- 0 1025 723"/>
                              <a:gd name="T3" fmla="*/ 1025 h 370"/>
                              <a:gd name="T4" fmla="+- 0 4761 2869"/>
                              <a:gd name="T5" fmla="*/ T4 w 6506"/>
                              <a:gd name="T6" fmla="+- 0 1011 723"/>
                              <a:gd name="T7" fmla="*/ 1011 h 370"/>
                              <a:gd name="T8" fmla="+- 0 4750 2869"/>
                              <a:gd name="T9" fmla="*/ T8 w 6506"/>
                              <a:gd name="T10" fmla="+- 0 993 723"/>
                              <a:gd name="T11" fmla="*/ 993 h 370"/>
                              <a:gd name="T12" fmla="+- 0 4775 2869"/>
                              <a:gd name="T13" fmla="*/ T12 w 6506"/>
                              <a:gd name="T14" fmla="+- 0 1086 723"/>
                              <a:gd name="T15" fmla="*/ 1086 h 370"/>
                              <a:gd name="T16" fmla="+- 0 4817 2869"/>
                              <a:gd name="T17" fmla="*/ T16 w 6506"/>
                              <a:gd name="T18" fmla="+- 0 1093 723"/>
                              <a:gd name="T19" fmla="*/ 1093 h 370"/>
                              <a:gd name="T20" fmla="+- 0 4853 2869"/>
                              <a:gd name="T21" fmla="*/ T20 w 6506"/>
                              <a:gd name="T22" fmla="+- 0 1088 723"/>
                              <a:gd name="T23" fmla="*/ 1088 h 370"/>
                              <a:gd name="T24" fmla="+- 0 4887 2869"/>
                              <a:gd name="T25" fmla="*/ T24 w 6506"/>
                              <a:gd name="T26" fmla="+- 0 1072 723"/>
                              <a:gd name="T27" fmla="*/ 1072 h 370"/>
                              <a:gd name="T28" fmla="+- 0 4918 2869"/>
                              <a:gd name="T29" fmla="*/ T28 w 6506"/>
                              <a:gd name="T30" fmla="+- 0 1043 723"/>
                              <a:gd name="T31" fmla="*/ 1043 h 370"/>
                              <a:gd name="T32" fmla="+- 0 4934 2869"/>
                              <a:gd name="T33" fmla="*/ T32 w 6506"/>
                              <a:gd name="T34" fmla="+- 0 1018 723"/>
                              <a:gd name="T35" fmla="*/ 1018 h 370"/>
                              <a:gd name="T36" fmla="+- 0 4940 2869"/>
                              <a:gd name="T37" fmla="*/ T36 w 6506"/>
                              <a:gd name="T38" fmla="+- 0 992 723"/>
                              <a:gd name="T39" fmla="*/ 992 h 370"/>
                              <a:gd name="T40" fmla="+- 0 4943 2869"/>
                              <a:gd name="T41" fmla="*/ T40 w 6506"/>
                              <a:gd name="T42" fmla="+- 0 957 723"/>
                              <a:gd name="T43" fmla="*/ 957 h 370"/>
                              <a:gd name="T44" fmla="+- 0 4943 2869"/>
                              <a:gd name="T45" fmla="*/ T44 w 6506"/>
                              <a:gd name="T46" fmla="+- 0 898 723"/>
                              <a:gd name="T47" fmla="*/ 898 h 370"/>
                              <a:gd name="T48" fmla="+- 0 4943 2869"/>
                              <a:gd name="T49" fmla="*/ T48 w 6506"/>
                              <a:gd name="T50" fmla="+- 0 850 723"/>
                              <a:gd name="T51" fmla="*/ 850 h 370"/>
                              <a:gd name="T52" fmla="+- 0 4940 2869"/>
                              <a:gd name="T53" fmla="*/ T52 w 6506"/>
                              <a:gd name="T54" fmla="+- 0 821 723"/>
                              <a:gd name="T55" fmla="*/ 821 h 370"/>
                              <a:gd name="T56" fmla="+- 0 4934 2869"/>
                              <a:gd name="T57" fmla="*/ T56 w 6506"/>
                              <a:gd name="T58" fmla="+- 0 795 723"/>
                              <a:gd name="T59" fmla="*/ 795 h 370"/>
                              <a:gd name="T60" fmla="+- 0 4928 2869"/>
                              <a:gd name="T61" fmla="*/ T60 w 6506"/>
                              <a:gd name="T62" fmla="+- 0 785 723"/>
                              <a:gd name="T63" fmla="*/ 785 h 370"/>
                              <a:gd name="T64" fmla="+- 0 4904 2869"/>
                              <a:gd name="T65" fmla="*/ T64 w 6506"/>
                              <a:gd name="T66" fmla="+- 0 754 723"/>
                              <a:gd name="T67" fmla="*/ 754 h 370"/>
                              <a:gd name="T68" fmla="+- 0 4877 2869"/>
                              <a:gd name="T69" fmla="*/ T68 w 6506"/>
                              <a:gd name="T70" fmla="+- 0 734 723"/>
                              <a:gd name="T71" fmla="*/ 734 h 370"/>
                              <a:gd name="T72" fmla="+- 0 4839 2869"/>
                              <a:gd name="T73" fmla="*/ T72 w 6506"/>
                              <a:gd name="T74" fmla="+- 0 722 723"/>
                              <a:gd name="T75" fmla="*/ 722 h 370"/>
                              <a:gd name="T76" fmla="+- 0 4802 2869"/>
                              <a:gd name="T77" fmla="*/ T76 w 6506"/>
                              <a:gd name="T78" fmla="+- 0 721 723"/>
                              <a:gd name="T79" fmla="*/ 721 h 370"/>
                              <a:gd name="T80" fmla="+- 0 4763 2869"/>
                              <a:gd name="T81" fmla="*/ T80 w 6506"/>
                              <a:gd name="T82" fmla="+- 0 731 723"/>
                              <a:gd name="T83" fmla="*/ 731 h 370"/>
                              <a:gd name="T84" fmla="+- 0 4729 2869"/>
                              <a:gd name="T85" fmla="*/ T84 w 6506"/>
                              <a:gd name="T86" fmla="+- 0 755 723"/>
                              <a:gd name="T87" fmla="*/ 755 h 370"/>
                              <a:gd name="T88" fmla="+- 0 4705 2869"/>
                              <a:gd name="T89" fmla="*/ T88 w 6506"/>
                              <a:gd name="T90" fmla="+- 0 786 723"/>
                              <a:gd name="T91" fmla="*/ 786 h 370"/>
                              <a:gd name="T92" fmla="+- 0 4693 2869"/>
                              <a:gd name="T93" fmla="*/ T92 w 6506"/>
                              <a:gd name="T94" fmla="+- 0 821 723"/>
                              <a:gd name="T95" fmla="*/ 821 h 370"/>
                              <a:gd name="T96" fmla="+- 0 4691 2869"/>
                              <a:gd name="T97" fmla="*/ T96 w 6506"/>
                              <a:gd name="T98" fmla="+- 0 856 723"/>
                              <a:gd name="T99" fmla="*/ 856 h 370"/>
                              <a:gd name="T100" fmla="+- 0 4690 2869"/>
                              <a:gd name="T101" fmla="*/ T100 w 6506"/>
                              <a:gd name="T102" fmla="+- 0 914 723"/>
                              <a:gd name="T103" fmla="*/ 914 h 370"/>
                              <a:gd name="T104" fmla="+- 0 4691 2869"/>
                              <a:gd name="T105" fmla="*/ T104 w 6506"/>
                              <a:gd name="T106" fmla="+- 0 962 723"/>
                              <a:gd name="T107" fmla="*/ 962 h 370"/>
                              <a:gd name="T108" fmla="+- 0 4693 2869"/>
                              <a:gd name="T109" fmla="*/ T108 w 6506"/>
                              <a:gd name="T110" fmla="+- 0 992 723"/>
                              <a:gd name="T111" fmla="*/ 992 h 370"/>
                              <a:gd name="T112" fmla="+- 0 4703 2869"/>
                              <a:gd name="T113" fmla="*/ T112 w 6506"/>
                              <a:gd name="T114" fmla="+- 0 1022 723"/>
                              <a:gd name="T115" fmla="*/ 1022 h 370"/>
                              <a:gd name="T116" fmla="+- 0 4730 2869"/>
                              <a:gd name="T117" fmla="*/ T116 w 6506"/>
                              <a:gd name="T118" fmla="+- 0 1058 723"/>
                              <a:gd name="T119" fmla="*/ 1058 h 370"/>
                              <a:gd name="T120" fmla="+- 0 4746 2869"/>
                              <a:gd name="T121" fmla="*/ T120 w 6506"/>
                              <a:gd name="T122" fmla="+- 0 972 723"/>
                              <a:gd name="T123" fmla="*/ 972 h 370"/>
                              <a:gd name="T124" fmla="+- 0 4744 2869"/>
                              <a:gd name="T125" fmla="*/ T124 w 6506"/>
                              <a:gd name="T126" fmla="+- 0 933 723"/>
                              <a:gd name="T127" fmla="*/ 933 h 370"/>
                              <a:gd name="T128" fmla="+- 0 4744 2869"/>
                              <a:gd name="T129" fmla="*/ T128 w 6506"/>
                              <a:gd name="T130" fmla="+- 0 887 723"/>
                              <a:gd name="T131" fmla="*/ 887 h 370"/>
                              <a:gd name="T132" fmla="+- 0 4746 2869"/>
                              <a:gd name="T133" fmla="*/ T132 w 6506"/>
                              <a:gd name="T134" fmla="+- 0 846 723"/>
                              <a:gd name="T135" fmla="*/ 846 h 370"/>
                              <a:gd name="T136" fmla="+- 0 4750 2869"/>
                              <a:gd name="T137" fmla="*/ T136 w 6506"/>
                              <a:gd name="T138" fmla="+- 0 820 723"/>
                              <a:gd name="T139" fmla="*/ 820 h 370"/>
                              <a:gd name="T140" fmla="+- 0 4761 2869"/>
                              <a:gd name="T141" fmla="*/ T140 w 6506"/>
                              <a:gd name="T142" fmla="+- 0 802 723"/>
                              <a:gd name="T143" fmla="*/ 802 h 370"/>
                              <a:gd name="T144" fmla="+- 0 4775 2869"/>
                              <a:gd name="T145" fmla="*/ T144 w 6506"/>
                              <a:gd name="T146" fmla="+- 0 788 723"/>
                              <a:gd name="T147" fmla="*/ 788 h 370"/>
                              <a:gd name="T148" fmla="+- 0 4793 2869"/>
                              <a:gd name="T149" fmla="*/ T148 w 6506"/>
                              <a:gd name="T150" fmla="+- 0 778 723"/>
                              <a:gd name="T151" fmla="*/ 778 h 370"/>
                              <a:gd name="T152" fmla="+- 0 4817 2869"/>
                              <a:gd name="T153" fmla="*/ T152 w 6506"/>
                              <a:gd name="T154" fmla="+- 0 775 723"/>
                              <a:gd name="T155" fmla="*/ 775 h 370"/>
                              <a:gd name="T156" fmla="+- 0 4841 2869"/>
                              <a:gd name="T157" fmla="*/ T156 w 6506"/>
                              <a:gd name="T158" fmla="+- 0 778 723"/>
                              <a:gd name="T159" fmla="*/ 778 h 370"/>
                              <a:gd name="T160" fmla="+- 0 4859 2869"/>
                              <a:gd name="T161" fmla="*/ T160 w 6506"/>
                              <a:gd name="T162" fmla="+- 0 788 723"/>
                              <a:gd name="T163" fmla="*/ 788 h 370"/>
                              <a:gd name="T164" fmla="+- 0 4872 2869"/>
                              <a:gd name="T165" fmla="*/ T164 w 6506"/>
                              <a:gd name="T166" fmla="+- 0 802 723"/>
                              <a:gd name="T167" fmla="*/ 802 h 370"/>
                              <a:gd name="T168" fmla="+- 0 4883 2869"/>
                              <a:gd name="T169" fmla="*/ T168 w 6506"/>
                              <a:gd name="T170" fmla="+- 0 820 723"/>
                              <a:gd name="T171" fmla="*/ 820 h 370"/>
                              <a:gd name="T172" fmla="+- 0 4887 2869"/>
                              <a:gd name="T173" fmla="*/ T172 w 6506"/>
                              <a:gd name="T174" fmla="+- 0 841 723"/>
                              <a:gd name="T175" fmla="*/ 841 h 370"/>
                              <a:gd name="T176" fmla="+- 0 4889 2869"/>
                              <a:gd name="T177" fmla="*/ T176 w 6506"/>
                              <a:gd name="T178" fmla="+- 0 880 723"/>
                              <a:gd name="T179" fmla="*/ 880 h 370"/>
                              <a:gd name="T180" fmla="+- 0 4890 2869"/>
                              <a:gd name="T181" fmla="*/ T180 w 6506"/>
                              <a:gd name="T182" fmla="+- 0 925 723"/>
                              <a:gd name="T183" fmla="*/ 925 h 370"/>
                              <a:gd name="T184" fmla="+- 0 4888 2869"/>
                              <a:gd name="T185" fmla="*/ T184 w 6506"/>
                              <a:gd name="T186" fmla="+- 0 967 723"/>
                              <a:gd name="T187" fmla="*/ 967 h 370"/>
                              <a:gd name="T188" fmla="+- 0 4883 2869"/>
                              <a:gd name="T189" fmla="*/ T188 w 6506"/>
                              <a:gd name="T190" fmla="+- 0 993 723"/>
                              <a:gd name="T191" fmla="*/ 993 h 370"/>
                              <a:gd name="T192" fmla="+- 0 4872 2869"/>
                              <a:gd name="T193" fmla="*/ T192 w 6506"/>
                              <a:gd name="T194" fmla="+- 0 1011 723"/>
                              <a:gd name="T195" fmla="*/ 1011 h 370"/>
                              <a:gd name="T196" fmla="+- 0 4859 2869"/>
                              <a:gd name="T197" fmla="*/ T196 w 6506"/>
                              <a:gd name="T198" fmla="+- 0 1025 723"/>
                              <a:gd name="T199" fmla="*/ 1025 h 370"/>
                              <a:gd name="T200" fmla="+- 0 4841 2869"/>
                              <a:gd name="T201" fmla="*/ T200 w 6506"/>
                              <a:gd name="T202" fmla="+- 0 1035 723"/>
                              <a:gd name="T203" fmla="*/ 1035 h 370"/>
                              <a:gd name="T204" fmla="+- 0 4804 2869"/>
                              <a:gd name="T205" fmla="*/ T204 w 6506"/>
                              <a:gd name="T206" fmla="+- 0 1038 723"/>
                              <a:gd name="T207" fmla="*/ 1038 h 370"/>
                              <a:gd name="T208" fmla="+- 0 4784 2869"/>
                              <a:gd name="T209" fmla="*/ T208 w 6506"/>
                              <a:gd name="T210" fmla="+- 0 1029 723"/>
                              <a:gd name="T211" fmla="*/ 1029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6506" h="370">
                                <a:moveTo>
                                  <a:pt x="1915" y="306"/>
                                </a:moveTo>
                                <a:lnTo>
                                  <a:pt x="1906" y="302"/>
                                </a:lnTo>
                                <a:lnTo>
                                  <a:pt x="1898" y="295"/>
                                </a:lnTo>
                                <a:lnTo>
                                  <a:pt x="1892" y="288"/>
                                </a:lnTo>
                                <a:lnTo>
                                  <a:pt x="1885" y="280"/>
                                </a:lnTo>
                                <a:lnTo>
                                  <a:pt x="1881" y="270"/>
                                </a:lnTo>
                                <a:lnTo>
                                  <a:pt x="1888" y="355"/>
                                </a:lnTo>
                                <a:lnTo>
                                  <a:pt x="1906" y="363"/>
                                </a:lnTo>
                                <a:lnTo>
                                  <a:pt x="1926" y="368"/>
                                </a:lnTo>
                                <a:lnTo>
                                  <a:pt x="1948" y="370"/>
                                </a:lnTo>
                                <a:lnTo>
                                  <a:pt x="1963" y="369"/>
                                </a:lnTo>
                                <a:lnTo>
                                  <a:pt x="1984" y="365"/>
                                </a:lnTo>
                                <a:lnTo>
                                  <a:pt x="2002" y="358"/>
                                </a:lnTo>
                                <a:lnTo>
                                  <a:pt x="2018" y="349"/>
                                </a:lnTo>
                                <a:lnTo>
                                  <a:pt x="2036" y="335"/>
                                </a:lnTo>
                                <a:lnTo>
                                  <a:pt x="2049" y="320"/>
                                </a:lnTo>
                                <a:lnTo>
                                  <a:pt x="2059" y="304"/>
                                </a:lnTo>
                                <a:lnTo>
                                  <a:pt x="2065" y="295"/>
                                </a:lnTo>
                                <a:lnTo>
                                  <a:pt x="2069" y="283"/>
                                </a:lnTo>
                                <a:lnTo>
                                  <a:pt x="2071" y="269"/>
                                </a:lnTo>
                                <a:lnTo>
                                  <a:pt x="2073" y="252"/>
                                </a:lnTo>
                                <a:lnTo>
                                  <a:pt x="2074" y="234"/>
                                </a:lnTo>
                                <a:lnTo>
                                  <a:pt x="2074" y="211"/>
                                </a:lnTo>
                                <a:lnTo>
                                  <a:pt x="2074" y="175"/>
                                </a:lnTo>
                                <a:lnTo>
                                  <a:pt x="2074" y="149"/>
                                </a:lnTo>
                                <a:lnTo>
                                  <a:pt x="2074" y="127"/>
                                </a:lnTo>
                                <a:lnTo>
                                  <a:pt x="2073" y="110"/>
                                </a:lnTo>
                                <a:lnTo>
                                  <a:pt x="2071" y="98"/>
                                </a:lnTo>
                                <a:lnTo>
                                  <a:pt x="2069" y="84"/>
                                </a:lnTo>
                                <a:lnTo>
                                  <a:pt x="2065" y="72"/>
                                </a:lnTo>
                                <a:lnTo>
                                  <a:pt x="2059" y="63"/>
                                </a:lnTo>
                                <a:lnTo>
                                  <a:pt x="2059" y="62"/>
                                </a:lnTo>
                                <a:lnTo>
                                  <a:pt x="2049" y="46"/>
                                </a:lnTo>
                                <a:lnTo>
                                  <a:pt x="2035" y="31"/>
                                </a:lnTo>
                                <a:lnTo>
                                  <a:pt x="2018" y="18"/>
                                </a:lnTo>
                                <a:lnTo>
                                  <a:pt x="2008" y="11"/>
                                </a:lnTo>
                                <a:lnTo>
                                  <a:pt x="1990" y="3"/>
                                </a:lnTo>
                                <a:lnTo>
                                  <a:pt x="1970" y="-1"/>
                                </a:lnTo>
                                <a:lnTo>
                                  <a:pt x="1948" y="-3"/>
                                </a:lnTo>
                                <a:lnTo>
                                  <a:pt x="1933" y="-2"/>
                                </a:lnTo>
                                <a:lnTo>
                                  <a:pt x="1913" y="1"/>
                                </a:lnTo>
                                <a:lnTo>
                                  <a:pt x="1894" y="8"/>
                                </a:lnTo>
                                <a:lnTo>
                                  <a:pt x="1878" y="18"/>
                                </a:lnTo>
                                <a:lnTo>
                                  <a:pt x="1860" y="32"/>
                                </a:lnTo>
                                <a:lnTo>
                                  <a:pt x="1847" y="47"/>
                                </a:lnTo>
                                <a:lnTo>
                                  <a:pt x="1836" y="63"/>
                                </a:lnTo>
                                <a:lnTo>
                                  <a:pt x="1827" y="83"/>
                                </a:lnTo>
                                <a:lnTo>
                                  <a:pt x="1824" y="98"/>
                                </a:lnTo>
                                <a:lnTo>
                                  <a:pt x="1823" y="115"/>
                                </a:lnTo>
                                <a:lnTo>
                                  <a:pt x="1822" y="133"/>
                                </a:lnTo>
                                <a:lnTo>
                                  <a:pt x="1821" y="156"/>
                                </a:lnTo>
                                <a:lnTo>
                                  <a:pt x="1821" y="191"/>
                                </a:lnTo>
                                <a:lnTo>
                                  <a:pt x="1821" y="217"/>
                                </a:lnTo>
                                <a:lnTo>
                                  <a:pt x="1822" y="239"/>
                                </a:lnTo>
                                <a:lnTo>
                                  <a:pt x="1823" y="256"/>
                                </a:lnTo>
                                <a:lnTo>
                                  <a:pt x="1824" y="269"/>
                                </a:lnTo>
                                <a:lnTo>
                                  <a:pt x="1827" y="283"/>
                                </a:lnTo>
                                <a:lnTo>
                                  <a:pt x="1834" y="299"/>
                                </a:lnTo>
                                <a:lnTo>
                                  <a:pt x="1847" y="321"/>
                                </a:lnTo>
                                <a:lnTo>
                                  <a:pt x="1861" y="335"/>
                                </a:lnTo>
                                <a:lnTo>
                                  <a:pt x="1878" y="349"/>
                                </a:lnTo>
                                <a:lnTo>
                                  <a:pt x="1877" y="249"/>
                                </a:lnTo>
                                <a:lnTo>
                                  <a:pt x="1876" y="232"/>
                                </a:lnTo>
                                <a:lnTo>
                                  <a:pt x="1875" y="210"/>
                                </a:lnTo>
                                <a:lnTo>
                                  <a:pt x="1875" y="184"/>
                                </a:lnTo>
                                <a:lnTo>
                                  <a:pt x="1875" y="164"/>
                                </a:lnTo>
                                <a:lnTo>
                                  <a:pt x="1875" y="141"/>
                                </a:lnTo>
                                <a:lnTo>
                                  <a:pt x="1877" y="123"/>
                                </a:lnTo>
                                <a:lnTo>
                                  <a:pt x="1879" y="110"/>
                                </a:lnTo>
                                <a:lnTo>
                                  <a:pt x="1881" y="97"/>
                                </a:lnTo>
                                <a:lnTo>
                                  <a:pt x="1885" y="87"/>
                                </a:lnTo>
                                <a:lnTo>
                                  <a:pt x="1892" y="79"/>
                                </a:lnTo>
                                <a:lnTo>
                                  <a:pt x="1898" y="72"/>
                                </a:lnTo>
                                <a:lnTo>
                                  <a:pt x="1906" y="65"/>
                                </a:lnTo>
                                <a:lnTo>
                                  <a:pt x="1915" y="60"/>
                                </a:lnTo>
                                <a:lnTo>
                                  <a:pt x="1924" y="55"/>
                                </a:lnTo>
                                <a:lnTo>
                                  <a:pt x="1935" y="53"/>
                                </a:lnTo>
                                <a:lnTo>
                                  <a:pt x="1948" y="52"/>
                                </a:lnTo>
                                <a:lnTo>
                                  <a:pt x="1961" y="53"/>
                                </a:lnTo>
                                <a:lnTo>
                                  <a:pt x="1972" y="55"/>
                                </a:lnTo>
                                <a:lnTo>
                                  <a:pt x="1981" y="60"/>
                                </a:lnTo>
                                <a:lnTo>
                                  <a:pt x="1990" y="65"/>
                                </a:lnTo>
                                <a:lnTo>
                                  <a:pt x="1997" y="72"/>
                                </a:lnTo>
                                <a:lnTo>
                                  <a:pt x="2003" y="79"/>
                                </a:lnTo>
                                <a:lnTo>
                                  <a:pt x="2010" y="87"/>
                                </a:lnTo>
                                <a:lnTo>
                                  <a:pt x="2014" y="97"/>
                                </a:lnTo>
                                <a:lnTo>
                                  <a:pt x="2017" y="110"/>
                                </a:lnTo>
                                <a:lnTo>
                                  <a:pt x="2018" y="118"/>
                                </a:lnTo>
                                <a:lnTo>
                                  <a:pt x="2020" y="135"/>
                                </a:lnTo>
                                <a:lnTo>
                                  <a:pt x="2020" y="157"/>
                                </a:lnTo>
                                <a:lnTo>
                                  <a:pt x="2021" y="184"/>
                                </a:lnTo>
                                <a:lnTo>
                                  <a:pt x="2021" y="202"/>
                                </a:lnTo>
                                <a:lnTo>
                                  <a:pt x="2020" y="226"/>
                                </a:lnTo>
                                <a:lnTo>
                                  <a:pt x="2019" y="244"/>
                                </a:lnTo>
                                <a:lnTo>
                                  <a:pt x="2017" y="257"/>
                                </a:lnTo>
                                <a:lnTo>
                                  <a:pt x="2014" y="270"/>
                                </a:lnTo>
                                <a:lnTo>
                                  <a:pt x="2010" y="280"/>
                                </a:lnTo>
                                <a:lnTo>
                                  <a:pt x="2003" y="288"/>
                                </a:lnTo>
                                <a:lnTo>
                                  <a:pt x="1997" y="295"/>
                                </a:lnTo>
                                <a:lnTo>
                                  <a:pt x="1990" y="302"/>
                                </a:lnTo>
                                <a:lnTo>
                                  <a:pt x="1981" y="306"/>
                                </a:lnTo>
                                <a:lnTo>
                                  <a:pt x="1972" y="312"/>
                                </a:lnTo>
                                <a:lnTo>
                                  <a:pt x="1961" y="315"/>
                                </a:lnTo>
                                <a:lnTo>
                                  <a:pt x="1935" y="315"/>
                                </a:lnTo>
                                <a:lnTo>
                                  <a:pt x="1924" y="312"/>
                                </a:lnTo>
                                <a:lnTo>
                                  <a:pt x="1915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2869" y="723"/>
                            <a:ext cx="6506" cy="370"/>
                          </a:xfrm>
                          <a:custGeom>
                            <a:avLst/>
                            <a:gdLst>
                              <a:gd name="T0" fmla="+- 0 4748 2869"/>
                              <a:gd name="T1" fmla="*/ T0 w 6506"/>
                              <a:gd name="T2" fmla="+- 0 980 723"/>
                              <a:gd name="T3" fmla="*/ 980 h 370"/>
                              <a:gd name="T4" fmla="+- 0 4746 2869"/>
                              <a:gd name="T5" fmla="*/ T4 w 6506"/>
                              <a:gd name="T6" fmla="+- 0 972 723"/>
                              <a:gd name="T7" fmla="*/ 972 h 370"/>
                              <a:gd name="T8" fmla="+- 0 4747 2869"/>
                              <a:gd name="T9" fmla="*/ T8 w 6506"/>
                              <a:gd name="T10" fmla="+- 0 1072 723"/>
                              <a:gd name="T11" fmla="*/ 1072 h 370"/>
                              <a:gd name="T12" fmla="+- 0 4757 2869"/>
                              <a:gd name="T13" fmla="*/ T12 w 6506"/>
                              <a:gd name="T14" fmla="+- 0 1078 723"/>
                              <a:gd name="T15" fmla="*/ 1078 h 370"/>
                              <a:gd name="T16" fmla="+- 0 4750 2869"/>
                              <a:gd name="T17" fmla="*/ T16 w 6506"/>
                              <a:gd name="T18" fmla="+- 0 993 723"/>
                              <a:gd name="T19" fmla="*/ 993 h 370"/>
                              <a:gd name="T20" fmla="+- 0 4748 2869"/>
                              <a:gd name="T21" fmla="*/ T20 w 6506"/>
                              <a:gd name="T22" fmla="+- 0 980 723"/>
                              <a:gd name="T23" fmla="*/ 98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506" h="370">
                                <a:moveTo>
                                  <a:pt x="1879" y="257"/>
                                </a:moveTo>
                                <a:lnTo>
                                  <a:pt x="1877" y="249"/>
                                </a:lnTo>
                                <a:lnTo>
                                  <a:pt x="1878" y="349"/>
                                </a:lnTo>
                                <a:lnTo>
                                  <a:pt x="1888" y="355"/>
                                </a:lnTo>
                                <a:lnTo>
                                  <a:pt x="1881" y="270"/>
                                </a:lnTo>
                                <a:lnTo>
                                  <a:pt x="1879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2869" y="723"/>
                            <a:ext cx="6506" cy="370"/>
                          </a:xfrm>
                          <a:custGeom>
                            <a:avLst/>
                            <a:gdLst>
                              <a:gd name="T0" fmla="+- 0 3491 2869"/>
                              <a:gd name="T1" fmla="*/ T0 w 6506"/>
                              <a:gd name="T2" fmla="+- 0 1090 723"/>
                              <a:gd name="T3" fmla="*/ 1090 h 370"/>
                              <a:gd name="T4" fmla="+- 0 3559 2869"/>
                              <a:gd name="T5" fmla="*/ T4 w 6506"/>
                              <a:gd name="T6" fmla="+- 0 825 723"/>
                              <a:gd name="T7" fmla="*/ 825 h 370"/>
                              <a:gd name="T8" fmla="+- 0 3560 2869"/>
                              <a:gd name="T9" fmla="*/ T8 w 6506"/>
                              <a:gd name="T10" fmla="+- 0 825 723"/>
                              <a:gd name="T11" fmla="*/ 825 h 370"/>
                              <a:gd name="T12" fmla="+- 0 3628 2869"/>
                              <a:gd name="T13" fmla="*/ T12 w 6506"/>
                              <a:gd name="T14" fmla="+- 0 1090 723"/>
                              <a:gd name="T15" fmla="*/ 1090 h 370"/>
                              <a:gd name="T16" fmla="+- 0 3673 2869"/>
                              <a:gd name="T17" fmla="*/ T16 w 6506"/>
                              <a:gd name="T18" fmla="+- 0 1090 723"/>
                              <a:gd name="T19" fmla="*/ 1090 h 370"/>
                              <a:gd name="T20" fmla="+- 0 3761 2869"/>
                              <a:gd name="T21" fmla="*/ T20 w 6506"/>
                              <a:gd name="T22" fmla="+- 0 723 723"/>
                              <a:gd name="T23" fmla="*/ 723 h 370"/>
                              <a:gd name="T24" fmla="+- 0 3705 2869"/>
                              <a:gd name="T25" fmla="*/ T24 w 6506"/>
                              <a:gd name="T26" fmla="+- 0 723 723"/>
                              <a:gd name="T27" fmla="*/ 723 h 370"/>
                              <a:gd name="T28" fmla="+- 0 3649 2869"/>
                              <a:gd name="T29" fmla="*/ T28 w 6506"/>
                              <a:gd name="T30" fmla="+- 0 984 723"/>
                              <a:gd name="T31" fmla="*/ 984 h 370"/>
                              <a:gd name="T32" fmla="+- 0 3648 2869"/>
                              <a:gd name="T33" fmla="*/ T32 w 6506"/>
                              <a:gd name="T34" fmla="+- 0 984 723"/>
                              <a:gd name="T35" fmla="*/ 984 h 370"/>
                              <a:gd name="T36" fmla="+- 0 3579 2869"/>
                              <a:gd name="T37" fmla="*/ T36 w 6506"/>
                              <a:gd name="T38" fmla="+- 0 723 723"/>
                              <a:gd name="T39" fmla="*/ 723 h 370"/>
                              <a:gd name="T40" fmla="+- 0 3540 2869"/>
                              <a:gd name="T41" fmla="*/ T40 w 6506"/>
                              <a:gd name="T42" fmla="+- 0 723 723"/>
                              <a:gd name="T43" fmla="*/ 723 h 370"/>
                              <a:gd name="T44" fmla="+- 0 3471 2869"/>
                              <a:gd name="T45" fmla="*/ T44 w 6506"/>
                              <a:gd name="T46" fmla="+- 0 984 723"/>
                              <a:gd name="T47" fmla="*/ 984 h 370"/>
                              <a:gd name="T48" fmla="+- 0 3470 2869"/>
                              <a:gd name="T49" fmla="*/ T48 w 6506"/>
                              <a:gd name="T50" fmla="+- 0 984 723"/>
                              <a:gd name="T51" fmla="*/ 984 h 370"/>
                              <a:gd name="T52" fmla="+- 0 3414 2869"/>
                              <a:gd name="T53" fmla="*/ T52 w 6506"/>
                              <a:gd name="T54" fmla="+- 0 723 723"/>
                              <a:gd name="T55" fmla="*/ 723 h 370"/>
                              <a:gd name="T56" fmla="+- 0 3357 2869"/>
                              <a:gd name="T57" fmla="*/ T56 w 6506"/>
                              <a:gd name="T58" fmla="+- 0 723 723"/>
                              <a:gd name="T59" fmla="*/ 723 h 370"/>
                              <a:gd name="T60" fmla="+- 0 3446 2869"/>
                              <a:gd name="T61" fmla="*/ T60 w 6506"/>
                              <a:gd name="T62" fmla="+- 0 1090 723"/>
                              <a:gd name="T63" fmla="*/ 1090 h 370"/>
                              <a:gd name="T64" fmla="+- 0 3491 2869"/>
                              <a:gd name="T65" fmla="*/ T64 w 6506"/>
                              <a:gd name="T66" fmla="+- 0 1090 723"/>
                              <a:gd name="T67" fmla="*/ 109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506" h="370">
                                <a:moveTo>
                                  <a:pt x="622" y="367"/>
                                </a:moveTo>
                                <a:lnTo>
                                  <a:pt x="690" y="102"/>
                                </a:lnTo>
                                <a:lnTo>
                                  <a:pt x="691" y="102"/>
                                </a:lnTo>
                                <a:lnTo>
                                  <a:pt x="759" y="367"/>
                                </a:lnTo>
                                <a:lnTo>
                                  <a:pt x="804" y="367"/>
                                </a:lnTo>
                                <a:lnTo>
                                  <a:pt x="892" y="0"/>
                                </a:lnTo>
                                <a:lnTo>
                                  <a:pt x="836" y="0"/>
                                </a:lnTo>
                                <a:lnTo>
                                  <a:pt x="780" y="261"/>
                                </a:lnTo>
                                <a:lnTo>
                                  <a:pt x="779" y="261"/>
                                </a:lnTo>
                                <a:lnTo>
                                  <a:pt x="710" y="0"/>
                                </a:lnTo>
                                <a:lnTo>
                                  <a:pt x="671" y="0"/>
                                </a:lnTo>
                                <a:lnTo>
                                  <a:pt x="602" y="261"/>
                                </a:lnTo>
                                <a:lnTo>
                                  <a:pt x="601" y="261"/>
                                </a:lnTo>
                                <a:lnTo>
                                  <a:pt x="545" y="0"/>
                                </a:lnTo>
                                <a:lnTo>
                                  <a:pt x="488" y="0"/>
                                </a:lnTo>
                                <a:lnTo>
                                  <a:pt x="577" y="367"/>
                                </a:lnTo>
                                <a:lnTo>
                                  <a:pt x="622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2869" y="723"/>
                            <a:ext cx="6506" cy="370"/>
                          </a:xfrm>
                          <a:custGeom>
                            <a:avLst/>
                            <a:gdLst>
                              <a:gd name="T0" fmla="+- 0 4046 2869"/>
                              <a:gd name="T1" fmla="*/ T0 w 6506"/>
                              <a:gd name="T2" fmla="+- 0 1090 723"/>
                              <a:gd name="T3" fmla="*/ 1090 h 370"/>
                              <a:gd name="T4" fmla="+- 0 4100 2869"/>
                              <a:gd name="T5" fmla="*/ T4 w 6506"/>
                              <a:gd name="T6" fmla="+- 0 1090 723"/>
                              <a:gd name="T7" fmla="*/ 1090 h 370"/>
                              <a:gd name="T8" fmla="+- 0 4100 2869"/>
                              <a:gd name="T9" fmla="*/ T8 w 6506"/>
                              <a:gd name="T10" fmla="+- 0 772 723"/>
                              <a:gd name="T11" fmla="*/ 772 h 370"/>
                              <a:gd name="T12" fmla="+- 0 4197 2869"/>
                              <a:gd name="T13" fmla="*/ T12 w 6506"/>
                              <a:gd name="T14" fmla="+- 0 772 723"/>
                              <a:gd name="T15" fmla="*/ 772 h 370"/>
                              <a:gd name="T16" fmla="+- 0 4197 2869"/>
                              <a:gd name="T17" fmla="*/ T16 w 6506"/>
                              <a:gd name="T18" fmla="+- 0 723 723"/>
                              <a:gd name="T19" fmla="*/ 723 h 370"/>
                              <a:gd name="T20" fmla="+- 0 3949 2869"/>
                              <a:gd name="T21" fmla="*/ T20 w 6506"/>
                              <a:gd name="T22" fmla="+- 0 723 723"/>
                              <a:gd name="T23" fmla="*/ 723 h 370"/>
                              <a:gd name="T24" fmla="+- 0 3949 2869"/>
                              <a:gd name="T25" fmla="*/ T24 w 6506"/>
                              <a:gd name="T26" fmla="+- 0 772 723"/>
                              <a:gd name="T27" fmla="*/ 772 h 370"/>
                              <a:gd name="T28" fmla="+- 0 4046 2869"/>
                              <a:gd name="T29" fmla="*/ T28 w 6506"/>
                              <a:gd name="T30" fmla="+- 0 772 723"/>
                              <a:gd name="T31" fmla="*/ 772 h 370"/>
                              <a:gd name="T32" fmla="+- 0 4046 2869"/>
                              <a:gd name="T33" fmla="*/ T32 w 6506"/>
                              <a:gd name="T34" fmla="+- 0 1090 723"/>
                              <a:gd name="T35" fmla="*/ 109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506" h="370">
                                <a:moveTo>
                                  <a:pt x="1177" y="367"/>
                                </a:moveTo>
                                <a:lnTo>
                                  <a:pt x="1231" y="367"/>
                                </a:lnTo>
                                <a:lnTo>
                                  <a:pt x="1231" y="49"/>
                                </a:lnTo>
                                <a:lnTo>
                                  <a:pt x="1328" y="49"/>
                                </a:lnTo>
                                <a:lnTo>
                                  <a:pt x="1328" y="0"/>
                                </a:lnTo>
                                <a:lnTo>
                                  <a:pt x="1080" y="0"/>
                                </a:lnTo>
                                <a:lnTo>
                                  <a:pt x="1080" y="49"/>
                                </a:lnTo>
                                <a:lnTo>
                                  <a:pt x="1177" y="49"/>
                                </a:lnTo>
                                <a:lnTo>
                                  <a:pt x="1177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2869" y="723"/>
                            <a:ext cx="6506" cy="370"/>
                          </a:xfrm>
                          <a:custGeom>
                            <a:avLst/>
                            <a:gdLst>
                              <a:gd name="T0" fmla="+- 0 6055 2869"/>
                              <a:gd name="T1" fmla="*/ T0 w 6506"/>
                              <a:gd name="T2" fmla="+- 0 1090 723"/>
                              <a:gd name="T3" fmla="*/ 1090 h 370"/>
                              <a:gd name="T4" fmla="+- 0 6109 2869"/>
                              <a:gd name="T5" fmla="*/ T4 w 6506"/>
                              <a:gd name="T6" fmla="+- 0 1090 723"/>
                              <a:gd name="T7" fmla="*/ 1090 h 370"/>
                              <a:gd name="T8" fmla="+- 0 6109 2869"/>
                              <a:gd name="T9" fmla="*/ T8 w 6506"/>
                              <a:gd name="T10" fmla="+- 0 772 723"/>
                              <a:gd name="T11" fmla="*/ 772 h 370"/>
                              <a:gd name="T12" fmla="+- 0 6207 2869"/>
                              <a:gd name="T13" fmla="*/ T12 w 6506"/>
                              <a:gd name="T14" fmla="+- 0 772 723"/>
                              <a:gd name="T15" fmla="*/ 772 h 370"/>
                              <a:gd name="T16" fmla="+- 0 6207 2869"/>
                              <a:gd name="T17" fmla="*/ T16 w 6506"/>
                              <a:gd name="T18" fmla="+- 0 723 723"/>
                              <a:gd name="T19" fmla="*/ 723 h 370"/>
                              <a:gd name="T20" fmla="+- 0 5958 2869"/>
                              <a:gd name="T21" fmla="*/ T20 w 6506"/>
                              <a:gd name="T22" fmla="+- 0 723 723"/>
                              <a:gd name="T23" fmla="*/ 723 h 370"/>
                              <a:gd name="T24" fmla="+- 0 5958 2869"/>
                              <a:gd name="T25" fmla="*/ T24 w 6506"/>
                              <a:gd name="T26" fmla="+- 0 772 723"/>
                              <a:gd name="T27" fmla="*/ 772 h 370"/>
                              <a:gd name="T28" fmla="+- 0 6055 2869"/>
                              <a:gd name="T29" fmla="*/ T28 w 6506"/>
                              <a:gd name="T30" fmla="+- 0 772 723"/>
                              <a:gd name="T31" fmla="*/ 772 h 370"/>
                              <a:gd name="T32" fmla="+- 0 6055 2869"/>
                              <a:gd name="T33" fmla="*/ T32 w 6506"/>
                              <a:gd name="T34" fmla="+- 0 1090 723"/>
                              <a:gd name="T35" fmla="*/ 109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506" h="370">
                                <a:moveTo>
                                  <a:pt x="3186" y="367"/>
                                </a:moveTo>
                                <a:lnTo>
                                  <a:pt x="3240" y="367"/>
                                </a:lnTo>
                                <a:lnTo>
                                  <a:pt x="3240" y="49"/>
                                </a:lnTo>
                                <a:lnTo>
                                  <a:pt x="3338" y="49"/>
                                </a:lnTo>
                                <a:lnTo>
                                  <a:pt x="3338" y="0"/>
                                </a:lnTo>
                                <a:lnTo>
                                  <a:pt x="3089" y="0"/>
                                </a:lnTo>
                                <a:lnTo>
                                  <a:pt x="3089" y="49"/>
                                </a:lnTo>
                                <a:lnTo>
                                  <a:pt x="3186" y="49"/>
                                </a:lnTo>
                                <a:lnTo>
                                  <a:pt x="3186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2869" y="723"/>
                            <a:ext cx="6506" cy="370"/>
                          </a:xfrm>
                          <a:custGeom>
                            <a:avLst/>
                            <a:gdLst>
                              <a:gd name="T0" fmla="+- 0 6669 2869"/>
                              <a:gd name="T1" fmla="*/ T0 w 6506"/>
                              <a:gd name="T2" fmla="+- 0 723 723"/>
                              <a:gd name="T3" fmla="*/ 723 h 370"/>
                              <a:gd name="T4" fmla="+- 0 6615 2869"/>
                              <a:gd name="T5" fmla="*/ T4 w 6506"/>
                              <a:gd name="T6" fmla="+- 0 723 723"/>
                              <a:gd name="T7" fmla="*/ 723 h 370"/>
                              <a:gd name="T8" fmla="+- 0 6615 2869"/>
                              <a:gd name="T9" fmla="*/ T8 w 6506"/>
                              <a:gd name="T10" fmla="+- 0 880 723"/>
                              <a:gd name="T11" fmla="*/ 880 h 370"/>
                              <a:gd name="T12" fmla="+- 0 6474 2869"/>
                              <a:gd name="T13" fmla="*/ T12 w 6506"/>
                              <a:gd name="T14" fmla="+- 0 880 723"/>
                              <a:gd name="T15" fmla="*/ 880 h 370"/>
                              <a:gd name="T16" fmla="+- 0 6474 2869"/>
                              <a:gd name="T17" fmla="*/ T16 w 6506"/>
                              <a:gd name="T18" fmla="+- 0 723 723"/>
                              <a:gd name="T19" fmla="*/ 723 h 370"/>
                              <a:gd name="T20" fmla="+- 0 6420 2869"/>
                              <a:gd name="T21" fmla="*/ T20 w 6506"/>
                              <a:gd name="T22" fmla="+- 0 723 723"/>
                              <a:gd name="T23" fmla="*/ 723 h 370"/>
                              <a:gd name="T24" fmla="+- 0 6420 2869"/>
                              <a:gd name="T25" fmla="*/ T24 w 6506"/>
                              <a:gd name="T26" fmla="+- 0 1090 723"/>
                              <a:gd name="T27" fmla="*/ 1090 h 370"/>
                              <a:gd name="T28" fmla="+- 0 6474 2869"/>
                              <a:gd name="T29" fmla="*/ T28 w 6506"/>
                              <a:gd name="T30" fmla="+- 0 1090 723"/>
                              <a:gd name="T31" fmla="*/ 1090 h 370"/>
                              <a:gd name="T32" fmla="+- 0 6474 2869"/>
                              <a:gd name="T33" fmla="*/ T32 w 6506"/>
                              <a:gd name="T34" fmla="+- 0 930 723"/>
                              <a:gd name="T35" fmla="*/ 930 h 370"/>
                              <a:gd name="T36" fmla="+- 0 6615 2869"/>
                              <a:gd name="T37" fmla="*/ T36 w 6506"/>
                              <a:gd name="T38" fmla="+- 0 930 723"/>
                              <a:gd name="T39" fmla="*/ 930 h 370"/>
                              <a:gd name="T40" fmla="+- 0 6615 2869"/>
                              <a:gd name="T41" fmla="*/ T40 w 6506"/>
                              <a:gd name="T42" fmla="+- 0 1090 723"/>
                              <a:gd name="T43" fmla="*/ 1090 h 370"/>
                              <a:gd name="T44" fmla="+- 0 6669 2869"/>
                              <a:gd name="T45" fmla="*/ T44 w 6506"/>
                              <a:gd name="T46" fmla="+- 0 1090 723"/>
                              <a:gd name="T47" fmla="*/ 1090 h 370"/>
                              <a:gd name="T48" fmla="+- 0 6669 2869"/>
                              <a:gd name="T49" fmla="*/ T48 w 6506"/>
                              <a:gd name="T50" fmla="+- 0 723 723"/>
                              <a:gd name="T51" fmla="*/ 723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506" h="370">
                                <a:moveTo>
                                  <a:pt x="3800" y="0"/>
                                </a:moveTo>
                                <a:lnTo>
                                  <a:pt x="3746" y="0"/>
                                </a:lnTo>
                                <a:lnTo>
                                  <a:pt x="3746" y="157"/>
                                </a:lnTo>
                                <a:lnTo>
                                  <a:pt x="3605" y="157"/>
                                </a:lnTo>
                                <a:lnTo>
                                  <a:pt x="3605" y="0"/>
                                </a:lnTo>
                                <a:lnTo>
                                  <a:pt x="3551" y="0"/>
                                </a:lnTo>
                                <a:lnTo>
                                  <a:pt x="3551" y="367"/>
                                </a:lnTo>
                                <a:lnTo>
                                  <a:pt x="3605" y="367"/>
                                </a:lnTo>
                                <a:lnTo>
                                  <a:pt x="3605" y="207"/>
                                </a:lnTo>
                                <a:lnTo>
                                  <a:pt x="3746" y="207"/>
                                </a:lnTo>
                                <a:lnTo>
                                  <a:pt x="3746" y="367"/>
                                </a:lnTo>
                                <a:lnTo>
                                  <a:pt x="3800" y="367"/>
                                </a:lnTo>
                                <a:lnTo>
                                  <a:pt x="3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2869" y="723"/>
                            <a:ext cx="6506" cy="370"/>
                          </a:xfrm>
                          <a:custGeom>
                            <a:avLst/>
                            <a:gdLst>
                              <a:gd name="T0" fmla="+- 0 6976 2869"/>
                              <a:gd name="T1" fmla="*/ T0 w 6506"/>
                              <a:gd name="T2" fmla="+- 0 1038 723"/>
                              <a:gd name="T3" fmla="*/ 1038 h 370"/>
                              <a:gd name="T4" fmla="+- 0 6976 2869"/>
                              <a:gd name="T5" fmla="*/ T4 w 6506"/>
                              <a:gd name="T6" fmla="+- 0 930 723"/>
                              <a:gd name="T7" fmla="*/ 930 h 370"/>
                              <a:gd name="T8" fmla="+- 0 7123 2869"/>
                              <a:gd name="T9" fmla="*/ T8 w 6506"/>
                              <a:gd name="T10" fmla="+- 0 930 723"/>
                              <a:gd name="T11" fmla="*/ 930 h 370"/>
                              <a:gd name="T12" fmla="+- 0 7123 2869"/>
                              <a:gd name="T13" fmla="*/ T12 w 6506"/>
                              <a:gd name="T14" fmla="+- 0 880 723"/>
                              <a:gd name="T15" fmla="*/ 880 h 370"/>
                              <a:gd name="T16" fmla="+- 0 6976 2869"/>
                              <a:gd name="T17" fmla="*/ T16 w 6506"/>
                              <a:gd name="T18" fmla="+- 0 880 723"/>
                              <a:gd name="T19" fmla="*/ 880 h 370"/>
                              <a:gd name="T20" fmla="+- 0 6976 2869"/>
                              <a:gd name="T21" fmla="*/ T20 w 6506"/>
                              <a:gd name="T22" fmla="+- 0 775 723"/>
                              <a:gd name="T23" fmla="*/ 775 h 370"/>
                              <a:gd name="T24" fmla="+- 0 7149 2869"/>
                              <a:gd name="T25" fmla="*/ T24 w 6506"/>
                              <a:gd name="T26" fmla="+- 0 775 723"/>
                              <a:gd name="T27" fmla="*/ 775 h 370"/>
                              <a:gd name="T28" fmla="+- 0 7149 2869"/>
                              <a:gd name="T29" fmla="*/ T28 w 6506"/>
                              <a:gd name="T30" fmla="+- 0 723 723"/>
                              <a:gd name="T31" fmla="*/ 723 h 370"/>
                              <a:gd name="T32" fmla="+- 0 6922 2869"/>
                              <a:gd name="T33" fmla="*/ T32 w 6506"/>
                              <a:gd name="T34" fmla="+- 0 723 723"/>
                              <a:gd name="T35" fmla="*/ 723 h 370"/>
                              <a:gd name="T36" fmla="+- 0 6922 2869"/>
                              <a:gd name="T37" fmla="*/ T36 w 6506"/>
                              <a:gd name="T38" fmla="+- 0 1090 723"/>
                              <a:gd name="T39" fmla="*/ 1090 h 370"/>
                              <a:gd name="T40" fmla="+- 0 7149 2869"/>
                              <a:gd name="T41" fmla="*/ T40 w 6506"/>
                              <a:gd name="T42" fmla="+- 0 1090 723"/>
                              <a:gd name="T43" fmla="*/ 1090 h 370"/>
                              <a:gd name="T44" fmla="+- 0 7149 2869"/>
                              <a:gd name="T45" fmla="*/ T44 w 6506"/>
                              <a:gd name="T46" fmla="+- 0 1038 723"/>
                              <a:gd name="T47" fmla="*/ 1038 h 370"/>
                              <a:gd name="T48" fmla="+- 0 6976 2869"/>
                              <a:gd name="T49" fmla="*/ T48 w 6506"/>
                              <a:gd name="T50" fmla="+- 0 1038 723"/>
                              <a:gd name="T51" fmla="*/ 1038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506" h="370">
                                <a:moveTo>
                                  <a:pt x="4107" y="315"/>
                                </a:moveTo>
                                <a:lnTo>
                                  <a:pt x="4107" y="207"/>
                                </a:lnTo>
                                <a:lnTo>
                                  <a:pt x="4254" y="207"/>
                                </a:lnTo>
                                <a:lnTo>
                                  <a:pt x="4254" y="157"/>
                                </a:lnTo>
                                <a:lnTo>
                                  <a:pt x="4107" y="157"/>
                                </a:lnTo>
                                <a:lnTo>
                                  <a:pt x="4107" y="52"/>
                                </a:lnTo>
                                <a:lnTo>
                                  <a:pt x="4280" y="52"/>
                                </a:lnTo>
                                <a:lnTo>
                                  <a:pt x="4280" y="0"/>
                                </a:lnTo>
                                <a:lnTo>
                                  <a:pt x="4053" y="0"/>
                                </a:lnTo>
                                <a:lnTo>
                                  <a:pt x="4053" y="367"/>
                                </a:lnTo>
                                <a:lnTo>
                                  <a:pt x="4280" y="367"/>
                                </a:lnTo>
                                <a:lnTo>
                                  <a:pt x="4280" y="315"/>
                                </a:lnTo>
                                <a:lnTo>
                                  <a:pt x="4107" y="3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2869" y="723"/>
                            <a:ext cx="6506" cy="370"/>
                          </a:xfrm>
                          <a:custGeom>
                            <a:avLst/>
                            <a:gdLst>
                              <a:gd name="T0" fmla="+- 0 7721 2869"/>
                              <a:gd name="T1" fmla="*/ T0 w 6506"/>
                              <a:gd name="T2" fmla="+- 0 1038 723"/>
                              <a:gd name="T3" fmla="*/ 1038 h 370"/>
                              <a:gd name="T4" fmla="+- 0 7721 2869"/>
                              <a:gd name="T5" fmla="*/ T4 w 6506"/>
                              <a:gd name="T6" fmla="+- 0 723 723"/>
                              <a:gd name="T7" fmla="*/ 723 h 370"/>
                              <a:gd name="T8" fmla="+- 0 7667 2869"/>
                              <a:gd name="T9" fmla="*/ T8 w 6506"/>
                              <a:gd name="T10" fmla="+- 0 723 723"/>
                              <a:gd name="T11" fmla="*/ 723 h 370"/>
                              <a:gd name="T12" fmla="+- 0 7667 2869"/>
                              <a:gd name="T13" fmla="*/ T12 w 6506"/>
                              <a:gd name="T14" fmla="+- 0 1090 723"/>
                              <a:gd name="T15" fmla="*/ 1090 h 370"/>
                              <a:gd name="T16" fmla="+- 0 7894 2869"/>
                              <a:gd name="T17" fmla="*/ T16 w 6506"/>
                              <a:gd name="T18" fmla="+- 0 1090 723"/>
                              <a:gd name="T19" fmla="*/ 1090 h 370"/>
                              <a:gd name="T20" fmla="+- 0 7894 2869"/>
                              <a:gd name="T21" fmla="*/ T20 w 6506"/>
                              <a:gd name="T22" fmla="+- 0 1038 723"/>
                              <a:gd name="T23" fmla="*/ 1038 h 370"/>
                              <a:gd name="T24" fmla="+- 0 7721 2869"/>
                              <a:gd name="T25" fmla="*/ T24 w 6506"/>
                              <a:gd name="T26" fmla="+- 0 1038 723"/>
                              <a:gd name="T27" fmla="*/ 1038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506" h="370">
                                <a:moveTo>
                                  <a:pt x="4852" y="315"/>
                                </a:moveTo>
                                <a:lnTo>
                                  <a:pt x="4852" y="0"/>
                                </a:lnTo>
                                <a:lnTo>
                                  <a:pt x="4798" y="0"/>
                                </a:lnTo>
                                <a:lnTo>
                                  <a:pt x="4798" y="367"/>
                                </a:lnTo>
                                <a:lnTo>
                                  <a:pt x="5025" y="367"/>
                                </a:lnTo>
                                <a:lnTo>
                                  <a:pt x="5025" y="315"/>
                                </a:lnTo>
                                <a:lnTo>
                                  <a:pt x="4852" y="3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2869" y="723"/>
                            <a:ext cx="6506" cy="370"/>
                          </a:xfrm>
                          <a:custGeom>
                            <a:avLst/>
                            <a:gdLst>
                              <a:gd name="T0" fmla="+- 0 8236 2869"/>
                              <a:gd name="T1" fmla="*/ T0 w 6506"/>
                              <a:gd name="T2" fmla="+- 0 798 723"/>
                              <a:gd name="T3" fmla="*/ 798 h 370"/>
                              <a:gd name="T4" fmla="+- 0 8236 2869"/>
                              <a:gd name="T5" fmla="*/ T4 w 6506"/>
                              <a:gd name="T6" fmla="+- 0 798 723"/>
                              <a:gd name="T7" fmla="*/ 798 h 370"/>
                              <a:gd name="T8" fmla="+- 0 8288 2869"/>
                              <a:gd name="T9" fmla="*/ T8 w 6506"/>
                              <a:gd name="T10" fmla="+- 0 959 723"/>
                              <a:gd name="T11" fmla="*/ 959 h 370"/>
                              <a:gd name="T12" fmla="+- 0 8184 2869"/>
                              <a:gd name="T13" fmla="*/ T12 w 6506"/>
                              <a:gd name="T14" fmla="+- 0 959 723"/>
                              <a:gd name="T15" fmla="*/ 959 h 370"/>
                              <a:gd name="T16" fmla="+- 0 8168 2869"/>
                              <a:gd name="T17" fmla="*/ T16 w 6506"/>
                              <a:gd name="T18" fmla="+- 0 1008 723"/>
                              <a:gd name="T19" fmla="*/ 1008 h 370"/>
                              <a:gd name="T20" fmla="+- 0 8303 2869"/>
                              <a:gd name="T21" fmla="*/ T20 w 6506"/>
                              <a:gd name="T22" fmla="+- 0 1008 723"/>
                              <a:gd name="T23" fmla="*/ 1008 h 370"/>
                              <a:gd name="T24" fmla="+- 0 8331 2869"/>
                              <a:gd name="T25" fmla="*/ T24 w 6506"/>
                              <a:gd name="T26" fmla="+- 0 1090 723"/>
                              <a:gd name="T27" fmla="*/ 1090 h 370"/>
                              <a:gd name="T28" fmla="+- 0 8388 2869"/>
                              <a:gd name="T29" fmla="*/ T28 w 6506"/>
                              <a:gd name="T30" fmla="+- 0 1090 723"/>
                              <a:gd name="T31" fmla="*/ 1090 h 370"/>
                              <a:gd name="T32" fmla="+- 0 8258 2869"/>
                              <a:gd name="T33" fmla="*/ T32 w 6506"/>
                              <a:gd name="T34" fmla="+- 0 723 723"/>
                              <a:gd name="T35" fmla="*/ 723 h 370"/>
                              <a:gd name="T36" fmla="+- 0 8236 2869"/>
                              <a:gd name="T37" fmla="*/ T36 w 6506"/>
                              <a:gd name="T38" fmla="+- 0 798 723"/>
                              <a:gd name="T39" fmla="*/ 798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506" h="370">
                                <a:moveTo>
                                  <a:pt x="5367" y="75"/>
                                </a:moveTo>
                                <a:lnTo>
                                  <a:pt x="5367" y="75"/>
                                </a:lnTo>
                                <a:lnTo>
                                  <a:pt x="5419" y="236"/>
                                </a:lnTo>
                                <a:lnTo>
                                  <a:pt x="5315" y="236"/>
                                </a:lnTo>
                                <a:lnTo>
                                  <a:pt x="5299" y="285"/>
                                </a:lnTo>
                                <a:lnTo>
                                  <a:pt x="5434" y="285"/>
                                </a:lnTo>
                                <a:lnTo>
                                  <a:pt x="5462" y="367"/>
                                </a:lnTo>
                                <a:lnTo>
                                  <a:pt x="5519" y="367"/>
                                </a:lnTo>
                                <a:lnTo>
                                  <a:pt x="5389" y="0"/>
                                </a:lnTo>
                                <a:lnTo>
                                  <a:pt x="536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2869" y="723"/>
                            <a:ext cx="6506" cy="370"/>
                          </a:xfrm>
                          <a:custGeom>
                            <a:avLst/>
                            <a:gdLst>
                              <a:gd name="T0" fmla="+- 0 8213 2869"/>
                              <a:gd name="T1" fmla="*/ T0 w 6506"/>
                              <a:gd name="T2" fmla="+- 0 723 723"/>
                              <a:gd name="T3" fmla="*/ 723 h 370"/>
                              <a:gd name="T4" fmla="+- 0 8084 2869"/>
                              <a:gd name="T5" fmla="*/ T4 w 6506"/>
                              <a:gd name="T6" fmla="+- 0 1090 723"/>
                              <a:gd name="T7" fmla="*/ 1090 h 370"/>
                              <a:gd name="T8" fmla="+- 0 8141 2869"/>
                              <a:gd name="T9" fmla="*/ T8 w 6506"/>
                              <a:gd name="T10" fmla="+- 0 1090 723"/>
                              <a:gd name="T11" fmla="*/ 1090 h 370"/>
                              <a:gd name="T12" fmla="+- 0 8168 2869"/>
                              <a:gd name="T13" fmla="*/ T12 w 6506"/>
                              <a:gd name="T14" fmla="+- 0 1008 723"/>
                              <a:gd name="T15" fmla="*/ 1008 h 370"/>
                              <a:gd name="T16" fmla="+- 0 8184 2869"/>
                              <a:gd name="T17" fmla="*/ T16 w 6506"/>
                              <a:gd name="T18" fmla="+- 0 959 723"/>
                              <a:gd name="T19" fmla="*/ 959 h 370"/>
                              <a:gd name="T20" fmla="+- 0 8236 2869"/>
                              <a:gd name="T21" fmla="*/ T20 w 6506"/>
                              <a:gd name="T22" fmla="+- 0 798 723"/>
                              <a:gd name="T23" fmla="*/ 798 h 370"/>
                              <a:gd name="T24" fmla="+- 0 8258 2869"/>
                              <a:gd name="T25" fmla="*/ T24 w 6506"/>
                              <a:gd name="T26" fmla="+- 0 723 723"/>
                              <a:gd name="T27" fmla="*/ 723 h 370"/>
                              <a:gd name="T28" fmla="+- 0 8213 2869"/>
                              <a:gd name="T29" fmla="*/ T28 w 6506"/>
                              <a:gd name="T30" fmla="+- 0 723 723"/>
                              <a:gd name="T31" fmla="*/ 723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506" h="370">
                                <a:moveTo>
                                  <a:pt x="5344" y="0"/>
                                </a:moveTo>
                                <a:lnTo>
                                  <a:pt x="5215" y="367"/>
                                </a:lnTo>
                                <a:lnTo>
                                  <a:pt x="5272" y="367"/>
                                </a:lnTo>
                                <a:lnTo>
                                  <a:pt x="5299" y="285"/>
                                </a:lnTo>
                                <a:lnTo>
                                  <a:pt x="5315" y="236"/>
                                </a:lnTo>
                                <a:lnTo>
                                  <a:pt x="5367" y="75"/>
                                </a:lnTo>
                                <a:lnTo>
                                  <a:pt x="5389" y="0"/>
                                </a:lnTo>
                                <a:lnTo>
                                  <a:pt x="5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2869" y="723"/>
                            <a:ext cx="6506" cy="370"/>
                          </a:xfrm>
                          <a:custGeom>
                            <a:avLst/>
                            <a:gdLst>
                              <a:gd name="T0" fmla="+- 0 9375 2869"/>
                              <a:gd name="T1" fmla="*/ T0 w 6506"/>
                              <a:gd name="T2" fmla="+- 0 907 723"/>
                              <a:gd name="T3" fmla="*/ 907 h 370"/>
                              <a:gd name="T4" fmla="+- 0 9375 2869"/>
                              <a:gd name="T5" fmla="*/ T4 w 6506"/>
                              <a:gd name="T6" fmla="+- 0 882 723"/>
                              <a:gd name="T7" fmla="*/ 882 h 370"/>
                              <a:gd name="T8" fmla="+- 0 9374 2869"/>
                              <a:gd name="T9" fmla="*/ T8 w 6506"/>
                              <a:gd name="T10" fmla="+- 0 860 723"/>
                              <a:gd name="T11" fmla="*/ 860 h 370"/>
                              <a:gd name="T12" fmla="+- 0 9373 2869"/>
                              <a:gd name="T13" fmla="*/ T12 w 6506"/>
                              <a:gd name="T14" fmla="+- 0 842 723"/>
                              <a:gd name="T15" fmla="*/ 842 h 370"/>
                              <a:gd name="T16" fmla="+- 0 9372 2869"/>
                              <a:gd name="T17" fmla="*/ T16 w 6506"/>
                              <a:gd name="T18" fmla="+- 0 828 723"/>
                              <a:gd name="T19" fmla="*/ 828 h 370"/>
                              <a:gd name="T20" fmla="+- 0 9365 2869"/>
                              <a:gd name="T21" fmla="*/ T20 w 6506"/>
                              <a:gd name="T22" fmla="+- 0 803 723"/>
                              <a:gd name="T23" fmla="*/ 803 h 370"/>
                              <a:gd name="T24" fmla="+- 0 9356 2869"/>
                              <a:gd name="T25" fmla="*/ T24 w 6506"/>
                              <a:gd name="T26" fmla="+- 0 785 723"/>
                              <a:gd name="T27" fmla="*/ 785 h 370"/>
                              <a:gd name="T28" fmla="+- 0 9340 2869"/>
                              <a:gd name="T29" fmla="*/ T28 w 6506"/>
                              <a:gd name="T30" fmla="+- 0 763 723"/>
                              <a:gd name="T31" fmla="*/ 763 h 370"/>
                              <a:gd name="T32" fmla="+- 0 9325 2869"/>
                              <a:gd name="T33" fmla="*/ T32 w 6506"/>
                              <a:gd name="T34" fmla="+- 0 749 723"/>
                              <a:gd name="T35" fmla="*/ 749 h 370"/>
                              <a:gd name="T36" fmla="+- 0 9309 2869"/>
                              <a:gd name="T37" fmla="*/ T36 w 6506"/>
                              <a:gd name="T38" fmla="+- 0 738 723"/>
                              <a:gd name="T39" fmla="*/ 738 h 370"/>
                              <a:gd name="T40" fmla="+- 0 9290 2869"/>
                              <a:gd name="T41" fmla="*/ T40 w 6506"/>
                              <a:gd name="T42" fmla="+- 0 730 723"/>
                              <a:gd name="T43" fmla="*/ 730 h 370"/>
                              <a:gd name="T44" fmla="+- 0 9270 2869"/>
                              <a:gd name="T45" fmla="*/ T44 w 6506"/>
                              <a:gd name="T46" fmla="+- 0 725 723"/>
                              <a:gd name="T47" fmla="*/ 725 h 370"/>
                              <a:gd name="T48" fmla="+- 0 9247 2869"/>
                              <a:gd name="T49" fmla="*/ T48 w 6506"/>
                              <a:gd name="T50" fmla="+- 0 723 723"/>
                              <a:gd name="T51" fmla="*/ 723 h 370"/>
                              <a:gd name="T52" fmla="+- 0 9123 2869"/>
                              <a:gd name="T53" fmla="*/ T52 w 6506"/>
                              <a:gd name="T54" fmla="+- 0 723 723"/>
                              <a:gd name="T55" fmla="*/ 723 h 370"/>
                              <a:gd name="T56" fmla="+- 0 9123 2869"/>
                              <a:gd name="T57" fmla="*/ T56 w 6506"/>
                              <a:gd name="T58" fmla="+- 0 1090 723"/>
                              <a:gd name="T59" fmla="*/ 1090 h 370"/>
                              <a:gd name="T60" fmla="+- 0 9244 2869"/>
                              <a:gd name="T61" fmla="*/ T60 w 6506"/>
                              <a:gd name="T62" fmla="+- 0 1090 723"/>
                              <a:gd name="T63" fmla="*/ 1090 h 370"/>
                              <a:gd name="T64" fmla="+- 0 9264 2869"/>
                              <a:gd name="T65" fmla="*/ T64 w 6506"/>
                              <a:gd name="T66" fmla="+- 0 1035 723"/>
                              <a:gd name="T67" fmla="*/ 1035 h 370"/>
                              <a:gd name="T68" fmla="+- 0 9241 2869"/>
                              <a:gd name="T69" fmla="*/ T68 w 6506"/>
                              <a:gd name="T70" fmla="+- 0 1038 723"/>
                              <a:gd name="T71" fmla="*/ 1038 h 370"/>
                              <a:gd name="T72" fmla="+- 0 9177 2869"/>
                              <a:gd name="T73" fmla="*/ T72 w 6506"/>
                              <a:gd name="T74" fmla="+- 0 1038 723"/>
                              <a:gd name="T75" fmla="*/ 1038 h 370"/>
                              <a:gd name="T76" fmla="+- 0 9177 2869"/>
                              <a:gd name="T77" fmla="*/ T76 w 6506"/>
                              <a:gd name="T78" fmla="+- 0 775 723"/>
                              <a:gd name="T79" fmla="*/ 775 h 370"/>
                              <a:gd name="T80" fmla="+- 0 9241 2869"/>
                              <a:gd name="T81" fmla="*/ T80 w 6506"/>
                              <a:gd name="T82" fmla="+- 0 775 723"/>
                              <a:gd name="T83" fmla="*/ 775 h 370"/>
                              <a:gd name="T84" fmla="+- 0 9254 2869"/>
                              <a:gd name="T85" fmla="*/ T84 w 6506"/>
                              <a:gd name="T86" fmla="+- 0 776 723"/>
                              <a:gd name="T87" fmla="*/ 776 h 370"/>
                              <a:gd name="T88" fmla="+- 0 9274 2869"/>
                              <a:gd name="T89" fmla="*/ T88 w 6506"/>
                              <a:gd name="T90" fmla="+- 0 781 723"/>
                              <a:gd name="T91" fmla="*/ 781 h 370"/>
                              <a:gd name="T92" fmla="+- 0 9291 2869"/>
                              <a:gd name="T93" fmla="*/ T92 w 6506"/>
                              <a:gd name="T94" fmla="+- 0 791 723"/>
                              <a:gd name="T95" fmla="*/ 791 h 370"/>
                              <a:gd name="T96" fmla="+- 0 9305 2869"/>
                              <a:gd name="T97" fmla="*/ T96 w 6506"/>
                              <a:gd name="T98" fmla="+- 0 806 723"/>
                              <a:gd name="T99" fmla="*/ 806 h 370"/>
                              <a:gd name="T100" fmla="+- 0 9312 2869"/>
                              <a:gd name="T101" fmla="*/ T100 w 6506"/>
                              <a:gd name="T102" fmla="+- 0 815 723"/>
                              <a:gd name="T103" fmla="*/ 815 h 370"/>
                              <a:gd name="T104" fmla="+- 0 9317 2869"/>
                              <a:gd name="T105" fmla="*/ T104 w 6506"/>
                              <a:gd name="T106" fmla="+- 0 826 723"/>
                              <a:gd name="T107" fmla="*/ 826 h 370"/>
                              <a:gd name="T108" fmla="+- 0 9319 2869"/>
                              <a:gd name="T109" fmla="*/ T108 w 6506"/>
                              <a:gd name="T110" fmla="+- 0 840 723"/>
                              <a:gd name="T111" fmla="*/ 840 h 370"/>
                              <a:gd name="T112" fmla="+- 0 9320 2869"/>
                              <a:gd name="T113" fmla="*/ T112 w 6506"/>
                              <a:gd name="T114" fmla="+- 0 862 723"/>
                              <a:gd name="T115" fmla="*/ 862 h 370"/>
                              <a:gd name="T116" fmla="+- 0 9321 2869"/>
                              <a:gd name="T117" fmla="*/ T116 w 6506"/>
                              <a:gd name="T118" fmla="+- 0 883 723"/>
                              <a:gd name="T119" fmla="*/ 883 h 370"/>
                              <a:gd name="T120" fmla="+- 0 9321 2869"/>
                              <a:gd name="T121" fmla="*/ T120 w 6506"/>
                              <a:gd name="T122" fmla="+- 0 919 723"/>
                              <a:gd name="T123" fmla="*/ 919 h 370"/>
                              <a:gd name="T124" fmla="+- 0 9321 2869"/>
                              <a:gd name="T125" fmla="*/ T124 w 6506"/>
                              <a:gd name="T126" fmla="+- 0 943 723"/>
                              <a:gd name="T127" fmla="*/ 943 h 370"/>
                              <a:gd name="T128" fmla="+- 0 9320 2869"/>
                              <a:gd name="T129" fmla="*/ T128 w 6506"/>
                              <a:gd name="T130" fmla="+- 0 962 723"/>
                              <a:gd name="T131" fmla="*/ 962 h 370"/>
                              <a:gd name="T132" fmla="+- 0 9319 2869"/>
                              <a:gd name="T133" fmla="*/ T132 w 6506"/>
                              <a:gd name="T134" fmla="+- 0 976 723"/>
                              <a:gd name="T135" fmla="*/ 976 h 370"/>
                              <a:gd name="T136" fmla="+- 0 9317 2869"/>
                              <a:gd name="T137" fmla="*/ T136 w 6506"/>
                              <a:gd name="T138" fmla="+- 0 988 723"/>
                              <a:gd name="T139" fmla="*/ 988 h 370"/>
                              <a:gd name="T140" fmla="+- 0 9313 2869"/>
                              <a:gd name="T141" fmla="*/ T140 w 6506"/>
                              <a:gd name="T142" fmla="+- 0 998 723"/>
                              <a:gd name="T143" fmla="*/ 998 h 370"/>
                              <a:gd name="T144" fmla="+- 0 9307 2869"/>
                              <a:gd name="T145" fmla="*/ T144 w 6506"/>
                              <a:gd name="T146" fmla="+- 0 1006 723"/>
                              <a:gd name="T147" fmla="*/ 1006 h 370"/>
                              <a:gd name="T148" fmla="+- 0 9299 2869"/>
                              <a:gd name="T149" fmla="*/ T148 w 6506"/>
                              <a:gd name="T150" fmla="+- 0 1016 723"/>
                              <a:gd name="T151" fmla="*/ 1016 h 370"/>
                              <a:gd name="T152" fmla="+- 0 9295 2869"/>
                              <a:gd name="T153" fmla="*/ T152 w 6506"/>
                              <a:gd name="T154" fmla="+- 0 1081 723"/>
                              <a:gd name="T155" fmla="*/ 1081 h 370"/>
                              <a:gd name="T156" fmla="+- 0 9311 2869"/>
                              <a:gd name="T157" fmla="*/ T156 w 6506"/>
                              <a:gd name="T158" fmla="+- 0 1072 723"/>
                              <a:gd name="T159" fmla="*/ 1072 h 370"/>
                              <a:gd name="T160" fmla="+- 0 9329 2869"/>
                              <a:gd name="T161" fmla="*/ T160 w 6506"/>
                              <a:gd name="T162" fmla="+- 0 1059 723"/>
                              <a:gd name="T163" fmla="*/ 1059 h 370"/>
                              <a:gd name="T164" fmla="+- 0 9343 2869"/>
                              <a:gd name="T165" fmla="*/ T164 w 6506"/>
                              <a:gd name="T166" fmla="+- 0 1045 723"/>
                              <a:gd name="T167" fmla="*/ 1045 h 370"/>
                              <a:gd name="T168" fmla="+- 0 9355 2869"/>
                              <a:gd name="T169" fmla="*/ T168 w 6506"/>
                              <a:gd name="T170" fmla="+- 0 1029 723"/>
                              <a:gd name="T171" fmla="*/ 1029 h 370"/>
                              <a:gd name="T172" fmla="+- 0 9359 2869"/>
                              <a:gd name="T173" fmla="*/ T172 w 6506"/>
                              <a:gd name="T174" fmla="+- 0 1023 723"/>
                              <a:gd name="T175" fmla="*/ 1023 h 370"/>
                              <a:gd name="T176" fmla="+- 0 9362 2869"/>
                              <a:gd name="T177" fmla="*/ T176 w 6506"/>
                              <a:gd name="T178" fmla="+- 0 1016 723"/>
                              <a:gd name="T179" fmla="*/ 1016 h 370"/>
                              <a:gd name="T180" fmla="+- 0 9365 2869"/>
                              <a:gd name="T181" fmla="*/ T180 w 6506"/>
                              <a:gd name="T182" fmla="+- 0 1010 723"/>
                              <a:gd name="T183" fmla="*/ 1010 h 370"/>
                              <a:gd name="T184" fmla="+- 0 9367 2869"/>
                              <a:gd name="T185" fmla="*/ T184 w 6506"/>
                              <a:gd name="T186" fmla="+- 0 1004 723"/>
                              <a:gd name="T187" fmla="*/ 1004 h 370"/>
                              <a:gd name="T188" fmla="+- 0 9369 2869"/>
                              <a:gd name="T189" fmla="*/ T188 w 6506"/>
                              <a:gd name="T190" fmla="+- 0 997 723"/>
                              <a:gd name="T191" fmla="*/ 997 h 370"/>
                              <a:gd name="T192" fmla="+- 0 9371 2869"/>
                              <a:gd name="T193" fmla="*/ T192 w 6506"/>
                              <a:gd name="T194" fmla="+- 0 989 723"/>
                              <a:gd name="T195" fmla="*/ 989 h 370"/>
                              <a:gd name="T196" fmla="+- 0 9371 2869"/>
                              <a:gd name="T197" fmla="*/ T196 w 6506"/>
                              <a:gd name="T198" fmla="+- 0 988 723"/>
                              <a:gd name="T199" fmla="*/ 988 h 370"/>
                              <a:gd name="T200" fmla="+- 0 9373 2869"/>
                              <a:gd name="T201" fmla="*/ T200 w 6506"/>
                              <a:gd name="T202" fmla="+- 0 974 723"/>
                              <a:gd name="T203" fmla="*/ 974 h 370"/>
                              <a:gd name="T204" fmla="+- 0 9374 2869"/>
                              <a:gd name="T205" fmla="*/ T204 w 6506"/>
                              <a:gd name="T206" fmla="+- 0 955 723"/>
                              <a:gd name="T207" fmla="*/ 955 h 370"/>
                              <a:gd name="T208" fmla="+- 0 9374 2869"/>
                              <a:gd name="T209" fmla="*/ T208 w 6506"/>
                              <a:gd name="T210" fmla="+- 0 933 723"/>
                              <a:gd name="T211" fmla="*/ 933 h 370"/>
                              <a:gd name="T212" fmla="+- 0 9375 2869"/>
                              <a:gd name="T213" fmla="*/ T212 w 6506"/>
                              <a:gd name="T214" fmla="+- 0 907 723"/>
                              <a:gd name="T215" fmla="*/ 907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506" h="370">
                                <a:moveTo>
                                  <a:pt x="6506" y="184"/>
                                </a:moveTo>
                                <a:lnTo>
                                  <a:pt x="6506" y="159"/>
                                </a:lnTo>
                                <a:lnTo>
                                  <a:pt x="6505" y="137"/>
                                </a:lnTo>
                                <a:lnTo>
                                  <a:pt x="6504" y="119"/>
                                </a:lnTo>
                                <a:lnTo>
                                  <a:pt x="6503" y="105"/>
                                </a:lnTo>
                                <a:lnTo>
                                  <a:pt x="6496" y="80"/>
                                </a:lnTo>
                                <a:lnTo>
                                  <a:pt x="6487" y="62"/>
                                </a:lnTo>
                                <a:lnTo>
                                  <a:pt x="6471" y="40"/>
                                </a:lnTo>
                                <a:lnTo>
                                  <a:pt x="6456" y="26"/>
                                </a:lnTo>
                                <a:lnTo>
                                  <a:pt x="6440" y="15"/>
                                </a:lnTo>
                                <a:lnTo>
                                  <a:pt x="6421" y="7"/>
                                </a:lnTo>
                                <a:lnTo>
                                  <a:pt x="6401" y="2"/>
                                </a:lnTo>
                                <a:lnTo>
                                  <a:pt x="6378" y="0"/>
                                </a:lnTo>
                                <a:lnTo>
                                  <a:pt x="6254" y="0"/>
                                </a:lnTo>
                                <a:lnTo>
                                  <a:pt x="6254" y="367"/>
                                </a:lnTo>
                                <a:lnTo>
                                  <a:pt x="6375" y="367"/>
                                </a:lnTo>
                                <a:lnTo>
                                  <a:pt x="6395" y="312"/>
                                </a:lnTo>
                                <a:lnTo>
                                  <a:pt x="6372" y="315"/>
                                </a:lnTo>
                                <a:lnTo>
                                  <a:pt x="6308" y="315"/>
                                </a:lnTo>
                                <a:lnTo>
                                  <a:pt x="6308" y="52"/>
                                </a:lnTo>
                                <a:lnTo>
                                  <a:pt x="6372" y="52"/>
                                </a:lnTo>
                                <a:lnTo>
                                  <a:pt x="6385" y="53"/>
                                </a:lnTo>
                                <a:lnTo>
                                  <a:pt x="6405" y="58"/>
                                </a:lnTo>
                                <a:lnTo>
                                  <a:pt x="6422" y="68"/>
                                </a:lnTo>
                                <a:lnTo>
                                  <a:pt x="6436" y="83"/>
                                </a:lnTo>
                                <a:lnTo>
                                  <a:pt x="6443" y="92"/>
                                </a:lnTo>
                                <a:lnTo>
                                  <a:pt x="6448" y="103"/>
                                </a:lnTo>
                                <a:lnTo>
                                  <a:pt x="6450" y="117"/>
                                </a:lnTo>
                                <a:lnTo>
                                  <a:pt x="6451" y="139"/>
                                </a:lnTo>
                                <a:lnTo>
                                  <a:pt x="6452" y="160"/>
                                </a:lnTo>
                                <a:lnTo>
                                  <a:pt x="6452" y="196"/>
                                </a:lnTo>
                                <a:lnTo>
                                  <a:pt x="6452" y="220"/>
                                </a:lnTo>
                                <a:lnTo>
                                  <a:pt x="6451" y="239"/>
                                </a:lnTo>
                                <a:lnTo>
                                  <a:pt x="6450" y="253"/>
                                </a:lnTo>
                                <a:lnTo>
                                  <a:pt x="6448" y="265"/>
                                </a:lnTo>
                                <a:lnTo>
                                  <a:pt x="6444" y="275"/>
                                </a:lnTo>
                                <a:lnTo>
                                  <a:pt x="6438" y="283"/>
                                </a:lnTo>
                                <a:lnTo>
                                  <a:pt x="6430" y="293"/>
                                </a:lnTo>
                                <a:lnTo>
                                  <a:pt x="6426" y="358"/>
                                </a:lnTo>
                                <a:lnTo>
                                  <a:pt x="6442" y="349"/>
                                </a:lnTo>
                                <a:lnTo>
                                  <a:pt x="6460" y="336"/>
                                </a:lnTo>
                                <a:lnTo>
                                  <a:pt x="6474" y="322"/>
                                </a:lnTo>
                                <a:lnTo>
                                  <a:pt x="6486" y="306"/>
                                </a:lnTo>
                                <a:lnTo>
                                  <a:pt x="6490" y="300"/>
                                </a:lnTo>
                                <a:lnTo>
                                  <a:pt x="6493" y="293"/>
                                </a:lnTo>
                                <a:lnTo>
                                  <a:pt x="6496" y="287"/>
                                </a:lnTo>
                                <a:lnTo>
                                  <a:pt x="6498" y="281"/>
                                </a:lnTo>
                                <a:lnTo>
                                  <a:pt x="6500" y="274"/>
                                </a:lnTo>
                                <a:lnTo>
                                  <a:pt x="6502" y="266"/>
                                </a:lnTo>
                                <a:lnTo>
                                  <a:pt x="6502" y="265"/>
                                </a:lnTo>
                                <a:lnTo>
                                  <a:pt x="6504" y="251"/>
                                </a:lnTo>
                                <a:lnTo>
                                  <a:pt x="6505" y="232"/>
                                </a:lnTo>
                                <a:lnTo>
                                  <a:pt x="6505" y="210"/>
                                </a:lnTo>
                                <a:lnTo>
                                  <a:pt x="6506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2869" y="723"/>
                            <a:ext cx="6506" cy="370"/>
                          </a:xfrm>
                          <a:custGeom>
                            <a:avLst/>
                            <a:gdLst>
                              <a:gd name="T0" fmla="+- 0 9244 2869"/>
                              <a:gd name="T1" fmla="*/ T0 w 6506"/>
                              <a:gd name="T2" fmla="+- 0 1090 723"/>
                              <a:gd name="T3" fmla="*/ 1090 h 370"/>
                              <a:gd name="T4" fmla="+- 0 9255 2869"/>
                              <a:gd name="T5" fmla="*/ T4 w 6506"/>
                              <a:gd name="T6" fmla="+- 0 1090 723"/>
                              <a:gd name="T7" fmla="*/ 1090 h 370"/>
                              <a:gd name="T8" fmla="+- 0 9276 2869"/>
                              <a:gd name="T9" fmla="*/ T8 w 6506"/>
                              <a:gd name="T10" fmla="+- 0 1087 723"/>
                              <a:gd name="T11" fmla="*/ 1087 h 370"/>
                              <a:gd name="T12" fmla="+- 0 9295 2869"/>
                              <a:gd name="T13" fmla="*/ T12 w 6506"/>
                              <a:gd name="T14" fmla="+- 0 1081 723"/>
                              <a:gd name="T15" fmla="*/ 1081 h 370"/>
                              <a:gd name="T16" fmla="+- 0 9299 2869"/>
                              <a:gd name="T17" fmla="*/ T16 w 6506"/>
                              <a:gd name="T18" fmla="+- 0 1016 723"/>
                              <a:gd name="T19" fmla="*/ 1016 h 370"/>
                              <a:gd name="T20" fmla="+- 0 9283 2869"/>
                              <a:gd name="T21" fmla="*/ T20 w 6506"/>
                              <a:gd name="T22" fmla="+- 0 1028 723"/>
                              <a:gd name="T23" fmla="*/ 1028 h 370"/>
                              <a:gd name="T24" fmla="+- 0 9264 2869"/>
                              <a:gd name="T25" fmla="*/ T24 w 6506"/>
                              <a:gd name="T26" fmla="+- 0 1035 723"/>
                              <a:gd name="T27" fmla="*/ 1035 h 370"/>
                              <a:gd name="T28" fmla="+- 0 9244 2869"/>
                              <a:gd name="T29" fmla="*/ T28 w 6506"/>
                              <a:gd name="T30" fmla="+- 0 1090 723"/>
                              <a:gd name="T31" fmla="*/ 109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506" h="370">
                                <a:moveTo>
                                  <a:pt x="6375" y="367"/>
                                </a:moveTo>
                                <a:lnTo>
                                  <a:pt x="6386" y="367"/>
                                </a:lnTo>
                                <a:lnTo>
                                  <a:pt x="6407" y="364"/>
                                </a:lnTo>
                                <a:lnTo>
                                  <a:pt x="6426" y="358"/>
                                </a:lnTo>
                                <a:lnTo>
                                  <a:pt x="6430" y="293"/>
                                </a:lnTo>
                                <a:lnTo>
                                  <a:pt x="6414" y="305"/>
                                </a:lnTo>
                                <a:lnTo>
                                  <a:pt x="6395" y="312"/>
                                </a:lnTo>
                                <a:lnTo>
                                  <a:pt x="6375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2869" y="723"/>
                            <a:ext cx="6506" cy="370"/>
                          </a:xfrm>
                          <a:custGeom>
                            <a:avLst/>
                            <a:gdLst>
                              <a:gd name="T0" fmla="+- 0 8657 2869"/>
                              <a:gd name="T1" fmla="*/ T0 w 6506"/>
                              <a:gd name="T2" fmla="+- 0 1090 723"/>
                              <a:gd name="T3" fmla="*/ 1090 h 370"/>
                              <a:gd name="T4" fmla="+- 0 8657 2869"/>
                              <a:gd name="T5" fmla="*/ T4 w 6506"/>
                              <a:gd name="T6" fmla="+- 0 829 723"/>
                              <a:gd name="T7" fmla="*/ 829 h 370"/>
                              <a:gd name="T8" fmla="+- 0 8658 2869"/>
                              <a:gd name="T9" fmla="*/ T8 w 6506"/>
                              <a:gd name="T10" fmla="+- 0 829 723"/>
                              <a:gd name="T11" fmla="*/ 829 h 370"/>
                              <a:gd name="T12" fmla="+- 0 8818 2869"/>
                              <a:gd name="T13" fmla="*/ T12 w 6506"/>
                              <a:gd name="T14" fmla="+- 0 1090 723"/>
                              <a:gd name="T15" fmla="*/ 1090 h 370"/>
                              <a:gd name="T16" fmla="+- 0 8869 2869"/>
                              <a:gd name="T17" fmla="*/ T16 w 6506"/>
                              <a:gd name="T18" fmla="+- 0 1090 723"/>
                              <a:gd name="T19" fmla="*/ 1090 h 370"/>
                              <a:gd name="T20" fmla="+- 0 8869 2869"/>
                              <a:gd name="T21" fmla="*/ T20 w 6506"/>
                              <a:gd name="T22" fmla="+- 0 723 723"/>
                              <a:gd name="T23" fmla="*/ 723 h 370"/>
                              <a:gd name="T24" fmla="+- 0 8816 2869"/>
                              <a:gd name="T25" fmla="*/ T24 w 6506"/>
                              <a:gd name="T26" fmla="+- 0 723 723"/>
                              <a:gd name="T27" fmla="*/ 723 h 370"/>
                              <a:gd name="T28" fmla="+- 0 8816 2869"/>
                              <a:gd name="T29" fmla="*/ T28 w 6506"/>
                              <a:gd name="T30" fmla="+- 0 984 723"/>
                              <a:gd name="T31" fmla="*/ 984 h 370"/>
                              <a:gd name="T32" fmla="+- 0 8815 2869"/>
                              <a:gd name="T33" fmla="*/ T32 w 6506"/>
                              <a:gd name="T34" fmla="+- 0 984 723"/>
                              <a:gd name="T35" fmla="*/ 984 h 370"/>
                              <a:gd name="T36" fmla="+- 0 8654 2869"/>
                              <a:gd name="T37" fmla="*/ T36 w 6506"/>
                              <a:gd name="T38" fmla="+- 0 723 723"/>
                              <a:gd name="T39" fmla="*/ 723 h 370"/>
                              <a:gd name="T40" fmla="+- 0 8603 2869"/>
                              <a:gd name="T41" fmla="*/ T40 w 6506"/>
                              <a:gd name="T42" fmla="+- 0 723 723"/>
                              <a:gd name="T43" fmla="*/ 723 h 370"/>
                              <a:gd name="T44" fmla="+- 0 8603 2869"/>
                              <a:gd name="T45" fmla="*/ T44 w 6506"/>
                              <a:gd name="T46" fmla="+- 0 1090 723"/>
                              <a:gd name="T47" fmla="*/ 1090 h 370"/>
                              <a:gd name="T48" fmla="+- 0 8657 2869"/>
                              <a:gd name="T49" fmla="*/ T48 w 6506"/>
                              <a:gd name="T50" fmla="+- 0 1090 723"/>
                              <a:gd name="T51" fmla="*/ 109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506" h="370">
                                <a:moveTo>
                                  <a:pt x="5788" y="367"/>
                                </a:moveTo>
                                <a:lnTo>
                                  <a:pt x="5788" y="106"/>
                                </a:lnTo>
                                <a:lnTo>
                                  <a:pt x="5789" y="106"/>
                                </a:lnTo>
                                <a:lnTo>
                                  <a:pt x="5949" y="367"/>
                                </a:lnTo>
                                <a:lnTo>
                                  <a:pt x="6000" y="367"/>
                                </a:lnTo>
                                <a:lnTo>
                                  <a:pt x="6000" y="0"/>
                                </a:lnTo>
                                <a:lnTo>
                                  <a:pt x="5947" y="0"/>
                                </a:lnTo>
                                <a:lnTo>
                                  <a:pt x="5947" y="261"/>
                                </a:lnTo>
                                <a:lnTo>
                                  <a:pt x="5946" y="261"/>
                                </a:lnTo>
                                <a:lnTo>
                                  <a:pt x="5785" y="0"/>
                                </a:lnTo>
                                <a:lnTo>
                                  <a:pt x="5734" y="0"/>
                                </a:lnTo>
                                <a:lnTo>
                                  <a:pt x="5734" y="367"/>
                                </a:lnTo>
                                <a:lnTo>
                                  <a:pt x="5788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99.7pt;margin-top:39.4pt;width:409.35pt;height:21.6pt;z-index:-251657216;mso-position-horizontal-relative:page;mso-position-vertical-relative:page" coordorigin="2869,723" coordsize="6506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">
                <v:shape id="Freeform 44" o:spid="_x0000_s1027" style="position:absolute;left:2869;top:723;width:6506;height:370;visibility:visible;mso-wrap-style:square;v-text-anchor:top" coordsize="650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EzsQA&#10;AADbAAAADwAAAGRycy9kb3ducmV2LnhtbESPQWvCQBSE7wX/w/KEXkrdmAaRNBsRUeipxSieH9ln&#10;kjb7NmTXJP57t1DocZiZb5hsM5lWDNS7xrKC5SICQVxa3XCl4Hw6vK5BOI+ssbVMCu7kYJPPnjJM&#10;tR35SEPhKxEg7FJUUHvfpVK6siaDbmE74uBdbW/QB9lXUvc4BrhpZRxFK2mw4bBQY0e7msqf4mYU&#10;bPcviS6PSx7Gz/XX91sRX2O+KPU8n7bvIDxN/j/81/7QCpIEfr+EH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KBM7EAAAA2wAAAA8AAAAAAAAAAAAAAAAAmAIAAGRycy9k&#10;b3ducmV2LnhtbFBLBQYAAAAABAAEAPUAAACJAwAAAAA=&#10;" path="m2369,367r,-261l2370,106r160,261l2581,367,2581,r-54,l2527,261r-1,l2366,r-51,l2315,367r54,xe" fillcolor="#052124" stroked="f">
                  <v:path arrowok="t" o:connecttype="custom" o:connectlocs="2369,1090;2369,829;2370,829;2530,1090;2581,1090;2581,723;2527,723;2527,984;2526,984;2366,723;2315,723;2315,1090;2369,1090" o:connectangles="0,0,0,0,0,0,0,0,0,0,0,0,0"/>
                </v:shape>
                <v:shape id="Freeform 45" o:spid="_x0000_s1028" style="position:absolute;left:2869;top:723;width:6506;height:370;visibility:visible;mso-wrap-style:square;v-text-anchor:top" coordsize="650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hVcQA&#10;AADbAAAADwAAAGRycy9kb3ducmV2LnhtbESPT2vCQBTE70K/w/IKvUjdGP8gaTYipYWeFKP0/Mg+&#10;k7TZtyG7TdJv7wqCx2FmfsOk29E0oqfO1ZYVzGcRCOLC6ppLBefT5+sGhPPIGhvLpOCfHGyzp0mK&#10;ibYDH6nPfSkChF2CCirv20RKV1Rk0M1sSxy8i+0M+iC7UuoOhwA3jYyjaC0N1hwWKmzpvaLiN/8z&#10;CnYf06UujnPuh/3m8LPI40vM30q9PI+7NxCeRv8I39tfWsFyBbcv4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GoVXEAAAA2wAAAA8AAAAAAAAAAAAAAAAAmAIAAGRycy9k&#10;b3ducmV2LnhtbFBLBQYAAAAABAAEAPUAAACJAwAAAAA=&#10;" path="m54,367r,-261l55,106,216,367r51,l267,,213,r,261l212,261,51,,,,,367r54,xe" fillcolor="#052124" stroked="f">
                  <v:path arrowok="t" o:connecttype="custom" o:connectlocs="54,1090;54,829;55,829;216,1090;267,1090;267,723;213,723;213,984;212,984;51,723;0,723;0,1090;54,1090" o:connectangles="0,0,0,0,0,0,0,0,0,0,0,0,0"/>
                </v:shape>
                <v:shape id="Freeform 46" o:spid="_x0000_s1029" style="position:absolute;left:2869;top:723;width:6506;height:370;visibility:visible;mso-wrap-style:square;v-text-anchor:top" coordsize="650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Q/IsIA&#10;AADbAAAADwAAAGRycy9kb3ducmV2LnhtbESPQYvCMBSE78L+h/AWvIimVhGpRpFlFzwp1mXPj+bZ&#10;VpuX0mTb+u+NIHgcZuYbZr3tTSVaalxpWcF0EoEgzqwuOVfwe/4ZL0E4j6yxskwK7uRgu/kYrDHR&#10;tuMTtanPRYCwS1BB4X2dSOmyggy6ia2Jg3exjUEfZJNL3WAX4KaScRQtpMGSw0KBNX0VlN3Sf6Ng&#10;9z2a6+w05bY7LI/XWRpfYv5TavjZ71YgPPX+HX6191rBfAHPL+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lD8iwgAAANsAAAAPAAAAAAAAAAAAAAAAAJgCAABkcnMvZG93&#10;bnJldi54bWxQSwUGAAAAAAQABAD1AAAAhwMAAAAA&#10;" path="m1915,306r-9,-4l1898,295r-6,-7l1885,280r-4,-10l1888,355r18,8l1926,368r22,2l1963,369r21,-4l2002,358r16,-9l2036,335r13,-15l2059,304r6,-9l2069,283r2,-14l2073,252r1,-18l2074,211r,-36l2074,149r,-22l2073,110r-2,-12l2069,84r-4,-12l2059,63r,-1l2049,46,2035,31,2018,18r-10,-7l1990,3r-20,-4l1948,-3r-15,1l1913,1r-19,7l1878,18r-18,14l1847,47r-11,16l1827,83r-3,15l1823,115r-1,18l1821,156r,35l1821,217r1,22l1823,256r1,13l1827,283r7,16l1847,321r14,14l1878,349r-1,-100l1876,232r-1,-22l1875,184r,-20l1875,141r2,-18l1879,110r2,-13l1885,87r7,-8l1898,72r8,-7l1915,60r9,-5l1935,53r13,-1l1961,53r11,2l1981,60r9,5l1997,72r6,7l2010,87r4,10l2017,110r1,8l2020,135r,22l2021,184r,18l2020,226r-1,18l2017,257r-3,13l2010,280r-7,8l1997,295r-7,7l1981,306r-9,6l1961,315r-26,l1924,312r-9,-6xe" fillcolor="#052124" stroked="f">
                  <v:path arrowok="t" o:connecttype="custom" o:connectlocs="1906,1025;1892,1011;1881,993;1906,1086;1948,1093;1984,1088;2018,1072;2049,1043;2065,1018;2071,992;2074,957;2074,898;2074,850;2071,821;2065,795;2059,785;2035,754;2008,734;1970,722;1933,721;1894,731;1860,755;1836,786;1824,821;1822,856;1821,914;1822,962;1824,992;1834,1022;1861,1058;1877,972;1875,933;1875,887;1877,846;1881,820;1892,802;1906,788;1924,778;1948,775;1972,778;1990,788;2003,802;2014,820;2018,841;2020,880;2021,925;2019,967;2014,993;2003,1011;1990,1025;1972,1035;1935,1038;1915,1029" o:connectangles="0,0,0,0,0,0,0,0,0,0,0,0,0,0,0,0,0,0,0,0,0,0,0,0,0,0,0,0,0,0,0,0,0,0,0,0,0,0,0,0,0,0,0,0,0,0,0,0,0,0,0,0,0"/>
                </v:shape>
                <v:shape id="Freeform 47" o:spid="_x0000_s1030" style="position:absolute;left:2869;top:723;width:6506;height:370;visibility:visible;mso-wrap-style:square;v-text-anchor:top" coordsize="650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iaucQA&#10;AADbAAAADwAAAGRycy9kb3ducmV2LnhtbESPQWvCQBSE70L/w/IKvUjdGEUlzUaktNCTYpSeH9ln&#10;kjb7NmS3SfrvXUHwOMzMN0y6HU0jeupcbVnBfBaBIC6srrlUcD59vm5AOI+ssbFMCv7JwTZ7mqSY&#10;aDvwkfrclyJA2CWooPK+TaR0RUUG3cy2xMG72M6gD7Irpe5wCHDTyDiKVtJgzWGhwpbeKyp+8z+j&#10;YPcxXeriOOd+2G8OP4s8vsT8rdTL87h7A+Fp9I/wvf2lFSzXcPsSfoD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YmrnEAAAA2wAAAA8AAAAAAAAAAAAAAAAAmAIAAGRycy9k&#10;b3ducmV2LnhtbFBLBQYAAAAABAAEAPUAAACJAwAAAAA=&#10;" path="m1879,257r-2,-8l1878,349r10,6l1881,270r-2,-13xe" fillcolor="#052124" stroked="f">
                  <v:path arrowok="t" o:connecttype="custom" o:connectlocs="1879,980;1877,972;1878,1072;1888,1078;1881,993;1879,980" o:connectangles="0,0,0,0,0,0"/>
                </v:shape>
                <v:shape id="Freeform 48" o:spid="_x0000_s1031" style="position:absolute;left:2869;top:723;width:6506;height:370;visibility:visible;mso-wrap-style:square;v-text-anchor:top" coordsize="650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cOy8AA&#10;AADbAAAADwAAAGRycy9kb3ducmV2LnhtbERPTYvCMBC9C/sfwgh7EU2tspRqFFlc2JNiXTwPzdhW&#10;m0lpYtv99+YgeHy87/V2MLXoqHWVZQXzWQSCOLe64kLB3/lnmoBwHlljbZkU/JOD7eZjtMZU255P&#10;1GW+ECGEXYoKSu+bVEqXl2TQzWxDHLirbQ36ANtC6hb7EG5qGUfRlzRYcWgosaHvkvJ79jAKdvvJ&#10;UuenOXf9ITneFll8jfmi1Od42K1AeBr8W/xy/2oFyzA2fAk/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kcOy8AAAADbAAAADwAAAAAAAAAAAAAAAACYAgAAZHJzL2Rvd25y&#10;ZXYueG1sUEsFBgAAAAAEAAQA9QAAAIUDAAAAAA==&#10;" path="m622,367l690,102r1,l759,367r45,l892,,836,,780,261r-1,l710,,671,,602,261r-1,l545,,488,r89,367l622,367xe" fillcolor="#052124" stroked="f">
                  <v:path arrowok="t" o:connecttype="custom" o:connectlocs="622,1090;690,825;691,825;759,1090;804,1090;892,723;836,723;780,984;779,984;710,723;671,723;602,984;601,984;545,723;488,723;577,1090;622,1090" o:connectangles="0,0,0,0,0,0,0,0,0,0,0,0,0,0,0,0,0"/>
                </v:shape>
                <v:shape id="Freeform 49" o:spid="_x0000_s1032" style="position:absolute;left:2869;top:723;width:6506;height:370;visibility:visible;mso-wrap-style:square;v-text-anchor:top" coordsize="650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rUMQA&#10;AADbAAAADwAAAGRycy9kb3ducmV2LnhtbESPQWvCQBSE70L/w/IKvUjdmEqJMRuRYqGnimnx/Mg+&#10;k9js25Bdk/TfdwuCx2FmvmGy7WRaMVDvGssKlosIBHFpdcOVgu+v9+cEhPPIGlvLpOCXHGzzh1mG&#10;qbYjH2kofCUChF2KCmrvu1RKV9Zk0C1sRxy8s+0N+iD7SuoexwA3rYyj6FUabDgs1NjRW03lT3E1&#10;Cnb7+UqXxyUP42dyuLwU8Tnmk1JPj9NuA8LT5O/hW/tDK1it4f9L+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Lq1DEAAAA2wAAAA8AAAAAAAAAAAAAAAAAmAIAAGRycy9k&#10;b3ducmV2LnhtbFBLBQYAAAAABAAEAPUAAACJAwAAAAA=&#10;" path="m1177,367r54,l1231,49r97,l1328,,1080,r,49l1177,49r,318xe" fillcolor="#052124" stroked="f">
                  <v:path arrowok="t" o:connecttype="custom" o:connectlocs="1177,1090;1231,1090;1231,772;1328,772;1328,723;1080,723;1080,772;1177,772;1177,1090" o:connectangles="0,0,0,0,0,0,0,0,0"/>
                </v:shape>
                <v:shape id="Freeform 50" o:spid="_x0000_s1033" style="position:absolute;left:2869;top:723;width:6506;height:370;visibility:visible;mso-wrap-style:square;v-text-anchor:top" coordsize="650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iUEMEA&#10;AADbAAAADwAAAGRycy9kb3ducmV2LnhtbERPTWuDQBC9F/Iflgn0UpI1tgliXEMoLfTUogk5D+5E&#10;TdxZcbdq/333UOjx8b6zw2w6MdLgWssKNusIBHFldcu1gvPpfZWAcB5ZY2eZFPyQg0O+eMgw1Xbi&#10;gsbS1yKEsEtRQeN9n0rpqoYMurXtiQN3tYNBH+BQSz3gFMJNJ+Mo2kmDLYeGBnt6bai6l99GwfHt&#10;6UVXxYbH6TP5uj2X8TXmi1KPy/m4B+Fp9v/iP/eHVrAN68OX8AN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olBDBAAAA2wAAAA8AAAAAAAAAAAAAAAAAmAIAAGRycy9kb3du&#10;cmV2LnhtbFBLBQYAAAAABAAEAPUAAACGAwAAAAA=&#10;" path="m3186,367r54,l3240,49r98,l3338,,3089,r,49l3186,49r,318xe" fillcolor="#052124" stroked="f">
                  <v:path arrowok="t" o:connecttype="custom" o:connectlocs="3186,1090;3240,1090;3240,772;3338,772;3338,723;3089,723;3089,772;3186,772;3186,1090" o:connectangles="0,0,0,0,0,0,0,0,0"/>
                </v:shape>
                <v:shape id="Freeform 51" o:spid="_x0000_s1034" style="position:absolute;left:2869;top:723;width:6506;height:370;visibility:visible;mso-wrap-style:square;v-text-anchor:top" coordsize="650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Qxi8QA&#10;AADbAAAADwAAAGRycy9kb3ducmV2LnhtbESPT2vCQBTE70K/w/IKvYhuEluRmFWktOCpxSieH9mX&#10;P5p9G7LbJP323UKhx2FmfsNk+8m0YqDeNZYVxMsIBHFhdcOVgsv5fbEB4TyyxtYyKfgmB/vdwyzD&#10;VNuRTzTkvhIBwi5FBbX3XSqlK2oy6Ja2Iw5eaXuDPsi+krrHMcBNK5MoWkuDDYeFGjt6ram4519G&#10;weFt/qyLU8zD+LH5vK3ypEz4qtTT43TYgvA0+f/wX/uoFbzE8Psl/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kMYvEAAAA2wAAAA8AAAAAAAAAAAAAAAAAmAIAAGRycy9k&#10;b3ducmV2LnhtbFBLBQYAAAAABAAEAPUAAACJAwAAAAA=&#10;" path="m3800,r-54,l3746,157r-141,l3605,r-54,l3551,367r54,l3605,207r141,l3746,367r54,l3800,xe" fillcolor="#052124" stroked="f">
                  <v:path arrowok="t" o:connecttype="custom" o:connectlocs="3800,723;3746,723;3746,880;3605,880;3605,723;3551,723;3551,1090;3605,1090;3605,930;3746,930;3746,1090;3800,1090;3800,723" o:connectangles="0,0,0,0,0,0,0,0,0,0,0,0,0"/>
                </v:shape>
                <v:shape id="Freeform 52" o:spid="_x0000_s1035" style="position:absolute;left:2869;top:723;width:6506;height:370;visibility:visible;mso-wrap-style:square;v-text-anchor:top" coordsize="650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v/MMA&#10;AADbAAAADwAAAGRycy9kb3ducmV2LnhtbESPQWvCQBSE7wX/w/KEXopuTKtIdBWRFnqyGMXzI/tM&#10;otm3Ibsm6b93BcHjMDPfMMt1byrRUuNKywom4wgEcWZ1ybmC4+FnNAfhPLLGyjIp+CcH69XgbYmJ&#10;th3vqU19LgKEXYIKCu/rREqXFWTQjW1NHLyzbQz6IJtc6ga7ADeVjKNoJg2WHBYKrGlbUHZNb0bB&#10;5vvjS2f7Cbfdbv53+Uzjc8wnpd6H/WYBwlPvX+Fn+1crmMbw+BJ+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av/MMAAADbAAAADwAAAAAAAAAAAAAAAACYAgAAZHJzL2Rv&#10;d25yZXYueG1sUEsFBgAAAAAEAAQA9QAAAIgDAAAAAA==&#10;" path="m4107,315r,-108l4254,207r,-50l4107,157r,-105l4280,52r,-52l4053,r,367l4280,367r,-52l4107,315xe" fillcolor="#052124" stroked="f">
                  <v:path arrowok="t" o:connecttype="custom" o:connectlocs="4107,1038;4107,930;4254,930;4254,880;4107,880;4107,775;4280,775;4280,723;4053,723;4053,1090;4280,1090;4280,1038;4107,1038" o:connectangles="0,0,0,0,0,0,0,0,0,0,0,0,0"/>
                </v:shape>
                <v:shape id="Freeform 53" o:spid="_x0000_s1036" style="position:absolute;left:2869;top:723;width:6506;height:370;visibility:visible;mso-wrap-style:square;v-text-anchor:top" coordsize="650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KZ8QA&#10;AADbAAAADwAAAGRycy9kb3ducmV2LnhtbESPQWvCQBSE70L/w/IKvYhujLaEmI1IsdBTxbR4fmSf&#10;SWz2bciuSfrvu4WCx2FmvmGy3WRaMVDvGssKVssIBHFpdcOVgq/Pt0UCwnlkja1lUvBDDnb5wyzD&#10;VNuRTzQUvhIBwi5FBbX3XSqlK2sy6Ja2Iw7exfYGfZB9JXWPY4CbVsZR9CINNhwWauzotabyu7gZ&#10;BfvDfKPL04qH8SM5XtdFfIn5rNTT47TfgvA0+Xv4v/2uFTyv4e9L+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6CmfEAAAA2wAAAA8AAAAAAAAAAAAAAAAAmAIAAGRycy9k&#10;b3ducmV2LnhtbFBLBQYAAAAABAAEAPUAAACJAwAAAAA=&#10;" path="m4852,315l4852,r-54,l4798,367r227,l5025,315r-173,xe" fillcolor="#052124" stroked="f">
                  <v:path arrowok="t" o:connecttype="custom" o:connectlocs="4852,1038;4852,723;4798,723;4798,1090;5025,1090;5025,1038;4852,1038" o:connectangles="0,0,0,0,0,0,0"/>
                </v:shape>
                <v:shape id="Freeform 54" o:spid="_x0000_s1037" style="position:absolute;left:2869;top:723;width:6506;height:370;visibility:visible;mso-wrap-style:square;v-text-anchor:top" coordsize="650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OSE8QA&#10;AADbAAAADwAAAGRycy9kb3ducmV2LnhtbESPT2vCQBTE70K/w/IKvUjdGP8gaTYipYWeFKP0/Mg+&#10;k7TZtyG7TdJv7wqCx2FmfsOk29E0oqfO1ZYVzGcRCOLC6ppLBefT5+sGhPPIGhvLpOCfHGyzp0mK&#10;ibYDH6nPfSkChF2CCirv20RKV1Rk0M1sSxy8i+0M+iC7UuoOhwA3jYyjaC0N1hwWKmzpvaLiN/8z&#10;CnYf06UujnPuh/3m8LPI40vM30q9PI+7NxCeRv8I39tfWsFqCbcv4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TkhPEAAAA2wAAAA8AAAAAAAAAAAAAAAAAmAIAAGRycy9k&#10;b3ducmV2LnhtbFBLBQYAAAAABAAEAPUAAACJAwAAAAA=&#10;" path="m5367,75r,l5419,236r-104,l5299,285r135,l5462,367r57,l5389,r-22,75xe" fillcolor="#052124" stroked="f">
                  <v:path arrowok="t" o:connecttype="custom" o:connectlocs="5367,798;5367,798;5419,959;5315,959;5299,1008;5434,1008;5462,1090;5519,1090;5389,723;5367,798" o:connectangles="0,0,0,0,0,0,0,0,0,0"/>
                </v:shape>
                <v:shape id="Freeform 55" o:spid="_x0000_s1038" style="position:absolute;left:2869;top:723;width:6506;height:370;visibility:visible;mso-wrap-style:square;v-text-anchor:top" coordsize="650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83iMMA&#10;AADbAAAADwAAAGRycy9kb3ducmV2LnhtbESPQWvCQBSE74X+h+UVvBTdGBuR1FWkKHiymJaeH9ln&#10;Es2+DdltEv+9Kwgeh5n5hlmuB1OLjlpXWVYwnUQgiHOrKy4U/P7sxgsQziNrrC2Tgis5WK9eX5aY&#10;atvzkbrMFyJA2KWooPS+SaV0eUkG3cQ2xME72dagD7ItpG6xD3BTyziK5tJgxWGhxIa+Ssov2b9R&#10;sNm+f+j8OOWuPyy+z7MsPsX8p9Tobdh8gvA0+Gf40d5rBUkC9y/h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83iMMAAADbAAAADwAAAAAAAAAAAAAAAACYAgAAZHJzL2Rv&#10;d25yZXYueG1sUEsFBgAAAAAEAAQA9QAAAIgDAAAAAA==&#10;" path="m5344,l5215,367r57,l5299,285r16,-49l5367,75,5389,r-45,xe" fillcolor="#052124" stroked="f">
                  <v:path arrowok="t" o:connecttype="custom" o:connectlocs="5344,723;5215,1090;5272,1090;5299,1008;5315,959;5367,798;5389,723;5344,723" o:connectangles="0,0,0,0,0,0,0,0"/>
                </v:shape>
                <v:shape id="Freeform 56" o:spid="_x0000_s1039" style="position:absolute;left:2869;top:723;width:6506;height:370;visibility:visible;mso-wrap-style:square;v-text-anchor:top" coordsize="650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2p/8MA&#10;AADbAAAADwAAAGRycy9kb3ducmV2LnhtbESPQWvCQBSE74X+h+UVvJS6MbZBoqtIUfBkMS2eH9ln&#10;Es2+DdltEv+9Kwgeh5n5hlmsBlOLjlpXWVYwGUcgiHOrKy4U/P1uP2YgnEfWWFsmBVdysFq+viww&#10;1bbnA3WZL0SAsEtRQel9k0rp8pIMurFtiIN3sq1BH2RbSN1iH+CmlnEUJdJgxWGhxIa+S8ov2b9R&#10;sN68f+r8MOGu389+ztMsPsV8VGr0NqznIDwN/hl+tHdawVcC9y/h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2p/8MAAADbAAAADwAAAAAAAAAAAAAAAACYAgAAZHJzL2Rv&#10;d25yZXYueG1sUEsFBgAAAAAEAAQA9QAAAIgDAAAAAA==&#10;" path="m6506,184r,-25l6505,137r-1,-18l6503,105r-7,-25l6487,62,6471,40,6456,26,6440,15,6421,7,6401,2,6378,,6254,r,367l6375,367r20,-55l6372,315r-64,l6308,52r64,l6385,53r20,5l6422,68r14,15l6443,92r5,11l6450,117r1,22l6452,160r,36l6452,220r-1,19l6450,253r-2,12l6444,275r-6,8l6430,293r-4,65l6442,349r18,-13l6474,322r12,-16l6490,300r3,-7l6496,287r2,-6l6500,274r2,-8l6502,265r2,-14l6505,232r,-22l6506,184xe" fillcolor="#052124" stroked="f">
                  <v:path arrowok="t" o:connecttype="custom" o:connectlocs="6506,907;6506,882;6505,860;6504,842;6503,828;6496,803;6487,785;6471,763;6456,749;6440,738;6421,730;6401,725;6378,723;6254,723;6254,1090;6375,1090;6395,1035;6372,1038;6308,1038;6308,775;6372,775;6385,776;6405,781;6422,791;6436,806;6443,815;6448,826;6450,840;6451,862;6452,883;6452,919;6452,943;6451,962;6450,976;6448,988;6444,998;6438,1006;6430,1016;6426,1081;6442,1072;6460,1059;6474,1045;6486,1029;6490,1023;6493,1016;6496,1010;6498,1004;6500,997;6502,989;6502,988;6504,974;6505,955;6505,933;6506,907" o:connectangles="0,0,0,0,0,0,0,0,0,0,0,0,0,0,0,0,0,0,0,0,0,0,0,0,0,0,0,0,0,0,0,0,0,0,0,0,0,0,0,0,0,0,0,0,0,0,0,0,0,0,0,0,0,0"/>
                </v:shape>
                <v:shape id="Freeform 57" o:spid="_x0000_s1040" style="position:absolute;left:2869;top:723;width:6506;height:370;visibility:visible;mso-wrap-style:square;v-text-anchor:top" coordsize="650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EMZMUA&#10;AADbAAAADwAAAGRycy9kb3ducmV2LnhtbESPzWrDMBCE74W8g9hALyWR4zY/OJZDKC301BAn5LxY&#10;G9uJtTKWartvXxUKPQ4z8w2T7kbTiJ46V1tWsJhHIIgLq2suFZxP77MNCOeRNTaWScE3Odhlk4cU&#10;E20HPlKf+1IECLsEFVTet4mUrqjIoJvbljh4V9sZ9EF2pdQdDgFuGhlH0UoarDksVNjSa0XFPf8y&#10;CvZvTy+6OC64Hz43h9tzHl9jvij1OB33WxCeRv8f/mt/aAXLNfx+C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QxkxQAAANsAAAAPAAAAAAAAAAAAAAAAAJgCAABkcnMv&#10;ZG93bnJldi54bWxQSwUGAAAAAAQABAD1AAAAigMAAAAA&#10;" path="m6375,367r11,l6407,364r19,-6l6430,293r-16,12l6395,312r-20,55xe" fillcolor="#052124" stroked="f">
                  <v:path arrowok="t" o:connecttype="custom" o:connectlocs="6375,1090;6386,1090;6407,1087;6426,1081;6430,1016;6414,1028;6395,1035;6375,1090" o:connectangles="0,0,0,0,0,0,0,0"/>
                </v:shape>
                <v:shape id="Freeform 58" o:spid="_x0000_s1041" style="position:absolute;left:2869;top:723;width:6506;height:370;visibility:visible;mso-wrap-style:square;v-text-anchor:top" coordsize="650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6YFsEA&#10;AADbAAAADwAAAGRycy9kb3ducmV2LnhtbERPTWuDQBC9F/Iflgn0UpI1tgliXEMoLfTUogk5D+5E&#10;TdxZcbdq/333UOjx8b6zw2w6MdLgWssKNusIBHFldcu1gvPpfZWAcB5ZY2eZFPyQg0O+eMgw1Xbi&#10;gsbS1yKEsEtRQeN9n0rpqoYMurXtiQN3tYNBH+BQSz3gFMJNJ+Mo2kmDLYeGBnt6bai6l99GwfHt&#10;6UVXxYbH6TP5uj2X8TXmi1KPy/m4B+Fp9v/iP/eHVrANY8OX8AN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emBbBAAAA2wAAAA8AAAAAAAAAAAAAAAAAmAIAAGRycy9kb3du&#10;cmV2LnhtbFBLBQYAAAAABAAEAPUAAACGAwAAAAA=&#10;" path="m5788,367r,-261l5789,106r160,261l6000,367,6000,r-53,l5947,261r-1,l5785,r-51,l5734,367r54,xe" fillcolor="#052124" stroked="f">
                  <v:path arrowok="t" o:connecttype="custom" o:connectlocs="5788,1090;5788,829;5789,829;5949,1090;6000,1090;6000,723;5947,723;5947,984;5946,984;5785,723;5734,723;5734,1090;5788,1090" o:connectangles="0,0,0,0,0,0,0,0,0,0,0,0,0"/>
                </v:shape>
                <w10:wrap anchorx="page" anchory="page"/>
              </v:group>
            </w:pict>
          </mc:Fallback>
        </mc:AlternateContent>
      </w:r>
      <w:r w:rsidR="007034D5">
        <w:rPr>
          <w:noProof/>
        </w:rPr>
        <w:t xml:space="preserve"> </w:t>
      </w:r>
    </w:p>
    <w:tbl>
      <w:tblPr>
        <w:tblStyle w:val="TableGrid"/>
        <w:tblpPr w:leftFromText="180" w:rightFromText="180" w:vertAnchor="page" w:horzAnchor="margin" w:tblpY="3286"/>
        <w:tblW w:w="0" w:type="auto"/>
        <w:tblLook w:val="04A0" w:firstRow="1" w:lastRow="0" w:firstColumn="1" w:lastColumn="0" w:noHBand="0" w:noVBand="1"/>
      </w:tblPr>
      <w:tblGrid>
        <w:gridCol w:w="2174"/>
        <w:gridCol w:w="4864"/>
        <w:gridCol w:w="1620"/>
        <w:gridCol w:w="2358"/>
      </w:tblGrid>
      <w:tr w:rsidR="0092702E" w:rsidRPr="007545BF" w:rsidTr="0092702E">
        <w:tc>
          <w:tcPr>
            <w:tcW w:w="2174" w:type="dxa"/>
            <w:shd w:val="clear" w:color="auto" w:fill="4F81BD" w:themeFill="accent1"/>
            <w:vAlign w:val="center"/>
          </w:tcPr>
          <w:p w:rsidR="0092702E" w:rsidRDefault="0092702E" w:rsidP="00B06A2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  <w:p w:rsidR="0092702E" w:rsidRPr="00F205A2" w:rsidRDefault="0092702E" w:rsidP="00B06A2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205A2">
              <w:rPr>
                <w:rFonts w:ascii="Arial" w:hAnsi="Arial" w:cs="Arial"/>
                <w:b/>
                <w:color w:val="FFFFFF" w:themeColor="background1"/>
                <w:sz w:val="20"/>
              </w:rPr>
              <w:t>Name:</w:t>
            </w:r>
          </w:p>
          <w:p w:rsidR="0092702E" w:rsidRPr="00B06A2C" w:rsidRDefault="0092702E" w:rsidP="00B06A2C">
            <w:pPr>
              <w:jc w:val="center"/>
              <w:rPr>
                <w:rFonts w:ascii="Arial" w:hAnsi="Arial" w:cs="Arial"/>
                <w:color w:val="FFFFFF" w:themeColor="background1"/>
                <w:sz w:val="16"/>
              </w:rPr>
            </w:pPr>
            <w:r w:rsidRPr="00B06A2C">
              <w:rPr>
                <w:rFonts w:ascii="Arial" w:hAnsi="Arial" w:cs="Arial"/>
                <w:color w:val="FFFFFF" w:themeColor="background1"/>
                <w:sz w:val="16"/>
              </w:rPr>
              <w:t>(Person/Organization)</w:t>
            </w:r>
          </w:p>
          <w:p w:rsidR="0092702E" w:rsidRPr="00B06A2C" w:rsidRDefault="0092702E" w:rsidP="00B06A2C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864" w:type="dxa"/>
          </w:tcPr>
          <w:p w:rsidR="0092702E" w:rsidRPr="0092702E" w:rsidRDefault="0092702E" w:rsidP="002779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4F81BD" w:themeFill="accent1"/>
          </w:tcPr>
          <w:p w:rsidR="0092702E" w:rsidRPr="0092702E" w:rsidRDefault="0092702E" w:rsidP="002779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70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Charitable </w:t>
            </w:r>
          </w:p>
          <w:p w:rsidR="0092702E" w:rsidRPr="0092702E" w:rsidRDefault="0092702E" w:rsidP="002779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70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Organization #</w:t>
            </w:r>
          </w:p>
          <w:p w:rsidR="0092702E" w:rsidRPr="00CD0AA5" w:rsidRDefault="0092702E" w:rsidP="0027795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D0AA5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>(</w:t>
            </w:r>
            <w:r w:rsidR="00D01B77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>I</w:t>
            </w:r>
            <w:r w:rsidRPr="00CD0AA5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 xml:space="preserve">f applicable) </w:t>
            </w:r>
          </w:p>
        </w:tc>
        <w:tc>
          <w:tcPr>
            <w:tcW w:w="2358" w:type="dxa"/>
          </w:tcPr>
          <w:p w:rsidR="0092702E" w:rsidRPr="00277950" w:rsidRDefault="0092702E" w:rsidP="00277950">
            <w:pPr>
              <w:rPr>
                <w:rFonts w:ascii="Arial" w:hAnsi="Arial" w:cs="Arial"/>
                <w:b/>
              </w:rPr>
            </w:pPr>
          </w:p>
        </w:tc>
      </w:tr>
      <w:tr w:rsidR="00277950" w:rsidRPr="007545BF" w:rsidTr="0092702E">
        <w:tc>
          <w:tcPr>
            <w:tcW w:w="2174" w:type="dxa"/>
            <w:shd w:val="clear" w:color="auto" w:fill="4F81BD" w:themeFill="accent1"/>
            <w:vAlign w:val="center"/>
          </w:tcPr>
          <w:p w:rsidR="00B06A2C" w:rsidRDefault="00B06A2C" w:rsidP="00B06A2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  <w:p w:rsidR="00277950" w:rsidRPr="00F205A2" w:rsidRDefault="00277950" w:rsidP="00B06A2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205A2">
              <w:rPr>
                <w:rFonts w:ascii="Arial" w:hAnsi="Arial" w:cs="Arial"/>
                <w:b/>
                <w:color w:val="FFFFFF" w:themeColor="background1"/>
                <w:sz w:val="20"/>
              </w:rPr>
              <w:t>Project Title:</w:t>
            </w:r>
          </w:p>
          <w:p w:rsidR="00277950" w:rsidRPr="00F205A2" w:rsidRDefault="00277950" w:rsidP="00B06A2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8842" w:type="dxa"/>
            <w:gridSpan w:val="3"/>
          </w:tcPr>
          <w:p w:rsidR="00277950" w:rsidRPr="00277950" w:rsidRDefault="00277950" w:rsidP="00277950">
            <w:pPr>
              <w:rPr>
                <w:rFonts w:ascii="Arial" w:hAnsi="Arial" w:cs="Arial"/>
                <w:b/>
              </w:rPr>
            </w:pPr>
          </w:p>
        </w:tc>
      </w:tr>
      <w:tr w:rsidR="00277950" w:rsidRPr="007545BF" w:rsidTr="0092702E">
        <w:tc>
          <w:tcPr>
            <w:tcW w:w="2174" w:type="dxa"/>
            <w:shd w:val="clear" w:color="auto" w:fill="4F81BD" w:themeFill="accent1"/>
            <w:vAlign w:val="center"/>
          </w:tcPr>
          <w:p w:rsidR="00277950" w:rsidRPr="00F205A2" w:rsidRDefault="00277950" w:rsidP="00B06A2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205A2">
              <w:rPr>
                <w:rFonts w:ascii="Arial" w:hAnsi="Arial" w:cs="Arial"/>
                <w:b/>
                <w:color w:val="FFFFFF" w:themeColor="background1"/>
                <w:sz w:val="20"/>
              </w:rPr>
              <w:t>Region:</w:t>
            </w:r>
          </w:p>
        </w:tc>
        <w:tc>
          <w:tcPr>
            <w:tcW w:w="8842" w:type="dxa"/>
            <w:gridSpan w:val="3"/>
            <w:vAlign w:val="center"/>
          </w:tcPr>
          <w:p w:rsidR="00B06A2C" w:rsidRDefault="00277950" w:rsidP="00B06A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7950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317B43" w:rsidRDefault="00B06A2C" w:rsidP="00317B4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Pr="00277950">
              <w:rPr>
                <w:rFonts w:ascii="Arial" w:hAnsi="Arial" w:cs="Arial"/>
                <w:b/>
                <w:sz w:val="20"/>
              </w:rPr>
              <w:t>□</w:t>
            </w:r>
            <w:r w:rsidR="00277950" w:rsidRPr="00277950">
              <w:rPr>
                <w:rFonts w:ascii="Arial" w:hAnsi="Arial" w:cs="Arial"/>
                <w:b/>
                <w:sz w:val="20"/>
              </w:rPr>
              <w:t xml:space="preserve"> Inuvialuit                     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277950" w:rsidRPr="00277950">
              <w:rPr>
                <w:rFonts w:ascii="Arial" w:hAnsi="Arial" w:cs="Arial"/>
                <w:b/>
                <w:sz w:val="20"/>
              </w:rPr>
              <w:t>□ Gwich</w:t>
            </w:r>
            <w:r w:rsidR="00801C08">
              <w:rPr>
                <w:rFonts w:ascii="Arial" w:hAnsi="Arial" w:cs="Arial"/>
                <w:b/>
                <w:sz w:val="20"/>
              </w:rPr>
              <w:t>’</w:t>
            </w:r>
            <w:r w:rsidR="00277950" w:rsidRPr="00277950">
              <w:rPr>
                <w:rFonts w:ascii="Arial" w:hAnsi="Arial" w:cs="Arial"/>
                <w:b/>
                <w:sz w:val="20"/>
              </w:rPr>
              <w:t xml:space="preserve">in           </w:t>
            </w:r>
            <w:r w:rsidR="00317B43">
              <w:rPr>
                <w:rFonts w:ascii="Arial" w:hAnsi="Arial" w:cs="Arial"/>
                <w:b/>
                <w:sz w:val="20"/>
              </w:rPr>
              <w:t xml:space="preserve">          </w:t>
            </w:r>
            <w:r w:rsidR="00277950" w:rsidRPr="00277950">
              <w:rPr>
                <w:rFonts w:ascii="Arial" w:hAnsi="Arial" w:cs="Arial"/>
                <w:b/>
                <w:sz w:val="20"/>
              </w:rPr>
              <w:t>□  Deh</w:t>
            </w:r>
            <w:r w:rsidR="00C4733A">
              <w:rPr>
                <w:rFonts w:ascii="Arial" w:hAnsi="Arial" w:cs="Arial"/>
                <w:b/>
                <w:sz w:val="20"/>
              </w:rPr>
              <w:t>c</w:t>
            </w:r>
            <w:r w:rsidR="00277950" w:rsidRPr="00277950">
              <w:rPr>
                <w:rFonts w:ascii="Arial" w:hAnsi="Arial" w:cs="Arial"/>
                <w:b/>
                <w:sz w:val="20"/>
              </w:rPr>
              <w:t>ho</w:t>
            </w:r>
            <w:r w:rsidR="00801C08">
              <w:rPr>
                <w:rFonts w:ascii="Arial" w:hAnsi="Arial" w:cs="Arial"/>
                <w:b/>
                <w:sz w:val="20"/>
              </w:rPr>
              <w:t xml:space="preserve">                   </w:t>
            </w:r>
            <w:r w:rsidR="00801C08" w:rsidRPr="00277950">
              <w:rPr>
                <w:rFonts w:ascii="Arial" w:hAnsi="Arial" w:cs="Arial"/>
                <w:b/>
                <w:sz w:val="20"/>
              </w:rPr>
              <w:t xml:space="preserve"> </w:t>
            </w:r>
            <w:r w:rsidR="00801C08">
              <w:rPr>
                <w:rFonts w:ascii="Arial" w:hAnsi="Arial" w:cs="Arial"/>
                <w:b/>
                <w:sz w:val="20"/>
              </w:rPr>
              <w:t xml:space="preserve"> </w:t>
            </w:r>
            <w:r w:rsidR="00801C08" w:rsidRPr="00277950">
              <w:rPr>
                <w:rFonts w:ascii="Arial" w:hAnsi="Arial" w:cs="Arial"/>
                <w:b/>
                <w:sz w:val="20"/>
              </w:rPr>
              <w:t xml:space="preserve">□  </w:t>
            </w:r>
            <w:r w:rsidR="00801C08">
              <w:rPr>
                <w:rFonts w:ascii="Arial" w:hAnsi="Arial" w:cs="Arial"/>
                <w:b/>
                <w:sz w:val="20"/>
              </w:rPr>
              <w:t>T</w:t>
            </w:r>
            <w:r w:rsidR="00C56430">
              <w:rPr>
                <w:rFonts w:ascii="Arial" w:hAnsi="Arial" w:cs="Arial"/>
                <w:b/>
                <w:sz w:val="20"/>
              </w:rPr>
              <w:t>łį</w:t>
            </w:r>
            <w:r w:rsidR="00801C08">
              <w:rPr>
                <w:rFonts w:ascii="Arial" w:hAnsi="Arial" w:cs="Arial"/>
                <w:b/>
                <w:sz w:val="20"/>
              </w:rPr>
              <w:t>ch</w:t>
            </w:r>
            <w:r w:rsidR="00C56430">
              <w:rPr>
                <w:rFonts w:ascii="Arial" w:hAnsi="Arial" w:cs="Arial"/>
                <w:b/>
                <w:sz w:val="20"/>
              </w:rPr>
              <w:t>ǫ</w:t>
            </w:r>
            <w:r w:rsidR="00801C08" w:rsidRPr="00277950">
              <w:rPr>
                <w:rFonts w:ascii="Arial" w:hAnsi="Arial" w:cs="Arial"/>
                <w:b/>
                <w:sz w:val="20"/>
              </w:rPr>
              <w:t xml:space="preserve">   </w:t>
            </w:r>
          </w:p>
          <w:p w:rsidR="00277950" w:rsidRDefault="00317B43" w:rsidP="00317B4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="00277950" w:rsidRPr="00277950">
              <w:rPr>
                <w:rFonts w:ascii="Arial" w:hAnsi="Arial" w:cs="Arial"/>
                <w:b/>
                <w:sz w:val="20"/>
              </w:rPr>
              <w:t xml:space="preserve">□ South Slave                  □ Sahtu              </w:t>
            </w:r>
            <w:r>
              <w:rPr>
                <w:rFonts w:ascii="Arial" w:hAnsi="Arial" w:cs="Arial"/>
                <w:b/>
                <w:sz w:val="20"/>
              </w:rPr>
              <w:t xml:space="preserve">       </w:t>
            </w:r>
            <w:r w:rsidR="00801C08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   </w:t>
            </w:r>
            <w:r w:rsidR="00277950" w:rsidRPr="00277950">
              <w:rPr>
                <w:rFonts w:ascii="Arial" w:hAnsi="Arial" w:cs="Arial"/>
                <w:b/>
                <w:sz w:val="20"/>
              </w:rPr>
              <w:t>□  Akaitcho</w:t>
            </w:r>
          </w:p>
          <w:p w:rsidR="0048531C" w:rsidRPr="00277950" w:rsidRDefault="0048531C" w:rsidP="00B06A2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034D5" w:rsidRPr="007545BF" w:rsidTr="0092702E">
        <w:tc>
          <w:tcPr>
            <w:tcW w:w="2174" w:type="dxa"/>
            <w:shd w:val="clear" w:color="auto" w:fill="4F81BD" w:themeFill="accent1"/>
            <w:vAlign w:val="center"/>
          </w:tcPr>
          <w:p w:rsidR="00B06A2C" w:rsidRDefault="00B06A2C" w:rsidP="00B06A2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  <w:p w:rsidR="00277950" w:rsidRPr="00F205A2" w:rsidRDefault="00277950" w:rsidP="00B06A2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205A2">
              <w:rPr>
                <w:rFonts w:ascii="Arial" w:hAnsi="Arial" w:cs="Arial"/>
                <w:b/>
                <w:color w:val="FFFFFF" w:themeColor="background1"/>
                <w:sz w:val="20"/>
              </w:rPr>
              <w:t>Mailing Address:</w:t>
            </w:r>
          </w:p>
          <w:p w:rsidR="00277950" w:rsidRPr="00F205A2" w:rsidRDefault="00277950" w:rsidP="00B06A2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  <w:p w:rsidR="00277950" w:rsidRPr="00F205A2" w:rsidRDefault="00277950" w:rsidP="00B06A2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8842" w:type="dxa"/>
            <w:gridSpan w:val="3"/>
          </w:tcPr>
          <w:p w:rsidR="00277950" w:rsidRPr="00277950" w:rsidRDefault="00277950" w:rsidP="0027795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034D5" w:rsidRPr="007545BF" w:rsidTr="0092702E">
        <w:tc>
          <w:tcPr>
            <w:tcW w:w="2174" w:type="dxa"/>
            <w:shd w:val="clear" w:color="auto" w:fill="4F81BD" w:themeFill="accent1"/>
            <w:vAlign w:val="center"/>
          </w:tcPr>
          <w:p w:rsidR="00B06A2C" w:rsidRDefault="00B06A2C" w:rsidP="00B06A2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  <w:p w:rsidR="0048531C" w:rsidRPr="00F205A2" w:rsidRDefault="0048531C" w:rsidP="00B06A2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205A2">
              <w:rPr>
                <w:rFonts w:ascii="Arial" w:hAnsi="Arial" w:cs="Arial"/>
                <w:b/>
                <w:color w:val="FFFFFF" w:themeColor="background1"/>
                <w:sz w:val="20"/>
              </w:rPr>
              <w:t>Primary Contact:</w:t>
            </w:r>
          </w:p>
          <w:p w:rsidR="0048531C" w:rsidRPr="00B06A2C" w:rsidRDefault="0048531C" w:rsidP="00B06A2C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B06A2C">
              <w:rPr>
                <w:rFonts w:ascii="Arial" w:hAnsi="Arial" w:cs="Arial"/>
                <w:color w:val="FFFFFF" w:themeColor="background1"/>
                <w:sz w:val="16"/>
              </w:rPr>
              <w:t>(Name, Title, Ph. &amp; Email)</w:t>
            </w:r>
          </w:p>
          <w:p w:rsidR="0048531C" w:rsidRPr="00F205A2" w:rsidRDefault="0048531C" w:rsidP="00B06A2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8842" w:type="dxa"/>
            <w:gridSpan w:val="3"/>
          </w:tcPr>
          <w:p w:rsidR="0048531C" w:rsidRPr="00277950" w:rsidRDefault="0048531C" w:rsidP="0027795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034D5" w:rsidRPr="007545BF" w:rsidTr="0092702E">
        <w:tc>
          <w:tcPr>
            <w:tcW w:w="2174" w:type="dxa"/>
            <w:shd w:val="clear" w:color="auto" w:fill="4F81BD" w:themeFill="accent1"/>
            <w:vAlign w:val="center"/>
          </w:tcPr>
          <w:p w:rsidR="00B06A2C" w:rsidRDefault="00B06A2C" w:rsidP="00B06A2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  <w:p w:rsidR="0048531C" w:rsidRPr="00F205A2" w:rsidRDefault="0048531C" w:rsidP="00B06A2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205A2">
              <w:rPr>
                <w:rFonts w:ascii="Arial" w:hAnsi="Arial" w:cs="Arial"/>
                <w:b/>
                <w:color w:val="FFFFFF" w:themeColor="background1"/>
                <w:sz w:val="20"/>
              </w:rPr>
              <w:t>Secondary Contact:</w:t>
            </w:r>
          </w:p>
          <w:p w:rsidR="0048531C" w:rsidRPr="00B06A2C" w:rsidRDefault="0048531C" w:rsidP="00B06A2C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B06A2C">
              <w:rPr>
                <w:rFonts w:ascii="Arial" w:hAnsi="Arial" w:cs="Arial"/>
                <w:color w:val="FFFFFF" w:themeColor="background1"/>
                <w:sz w:val="16"/>
              </w:rPr>
              <w:t>(Name, Title, Ph. &amp; Email)</w:t>
            </w:r>
          </w:p>
          <w:p w:rsidR="0048531C" w:rsidRPr="00F205A2" w:rsidRDefault="0048531C" w:rsidP="00B06A2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8842" w:type="dxa"/>
            <w:gridSpan w:val="3"/>
          </w:tcPr>
          <w:p w:rsidR="0048531C" w:rsidRPr="00277950" w:rsidRDefault="0048531C" w:rsidP="0027795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034D5" w:rsidRPr="007545BF" w:rsidTr="0092702E">
        <w:tc>
          <w:tcPr>
            <w:tcW w:w="2174" w:type="dxa"/>
            <w:shd w:val="clear" w:color="auto" w:fill="4F81BD" w:themeFill="accent1"/>
            <w:vAlign w:val="center"/>
          </w:tcPr>
          <w:p w:rsidR="00B06A2C" w:rsidRDefault="00B06A2C" w:rsidP="00B06A2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  <w:p w:rsidR="0048531C" w:rsidRPr="00F205A2" w:rsidRDefault="0048531C" w:rsidP="00B06A2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205A2">
              <w:rPr>
                <w:rFonts w:ascii="Arial" w:hAnsi="Arial" w:cs="Arial"/>
                <w:b/>
                <w:color w:val="FFFFFF" w:themeColor="background1"/>
                <w:sz w:val="20"/>
              </w:rPr>
              <w:t>Project Title:</w:t>
            </w:r>
          </w:p>
          <w:p w:rsidR="0048531C" w:rsidRPr="00F205A2" w:rsidRDefault="0048531C" w:rsidP="00B06A2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8842" w:type="dxa"/>
            <w:gridSpan w:val="3"/>
          </w:tcPr>
          <w:p w:rsidR="0048531C" w:rsidRPr="00277950" w:rsidRDefault="0048531C" w:rsidP="0027795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8531C" w:rsidRPr="007545BF" w:rsidTr="0092702E">
        <w:tc>
          <w:tcPr>
            <w:tcW w:w="2174" w:type="dxa"/>
            <w:shd w:val="clear" w:color="auto" w:fill="4F81BD" w:themeFill="accent1"/>
            <w:vAlign w:val="bottom"/>
          </w:tcPr>
          <w:p w:rsidR="00B06A2C" w:rsidRDefault="00B06A2C" w:rsidP="00B06A2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  <w:p w:rsidR="00B06A2C" w:rsidRDefault="00B06A2C" w:rsidP="00B06A2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  <w:p w:rsidR="00B06A2C" w:rsidRDefault="00B06A2C" w:rsidP="00B06A2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  <w:p w:rsidR="0048531C" w:rsidRDefault="0048531C" w:rsidP="00B06A2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205A2">
              <w:rPr>
                <w:rFonts w:ascii="Arial" w:hAnsi="Arial" w:cs="Arial"/>
                <w:b/>
                <w:color w:val="FFFFFF" w:themeColor="background1"/>
                <w:sz w:val="20"/>
              </w:rPr>
              <w:t>Brief Summary:</w:t>
            </w:r>
          </w:p>
          <w:p w:rsidR="00623FF0" w:rsidRPr="00CD0AA5" w:rsidRDefault="00623FF0" w:rsidP="00B06A2C">
            <w:pPr>
              <w:spacing w:after="200"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</w:rPr>
            </w:pPr>
            <w:r w:rsidRPr="00CD0AA5">
              <w:rPr>
                <w:rFonts w:ascii="Arial" w:hAnsi="Arial" w:cs="Arial"/>
                <w:color w:val="FFFFFF" w:themeColor="background1"/>
                <w:sz w:val="16"/>
              </w:rPr>
              <w:t>(1 or 2 sentences)</w:t>
            </w:r>
          </w:p>
          <w:p w:rsidR="0048531C" w:rsidRPr="00F205A2" w:rsidRDefault="0048531C" w:rsidP="00B06A2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  <w:p w:rsidR="00B06A2C" w:rsidRDefault="00B06A2C" w:rsidP="00B06A2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  <w:p w:rsidR="0048531C" w:rsidRPr="00F205A2" w:rsidRDefault="0048531C" w:rsidP="00B06A2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8842" w:type="dxa"/>
            <w:gridSpan w:val="3"/>
          </w:tcPr>
          <w:p w:rsidR="0048531C" w:rsidRPr="00277950" w:rsidRDefault="0048531C" w:rsidP="0027795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8531C" w:rsidRPr="007545BF" w:rsidTr="0092702E">
        <w:tc>
          <w:tcPr>
            <w:tcW w:w="2174" w:type="dxa"/>
            <w:shd w:val="clear" w:color="auto" w:fill="4F81BD" w:themeFill="accent1"/>
            <w:vAlign w:val="center"/>
          </w:tcPr>
          <w:p w:rsidR="00B06A2C" w:rsidRDefault="00B06A2C" w:rsidP="00B06A2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  <w:p w:rsidR="0048531C" w:rsidRDefault="0048531C" w:rsidP="00B06A2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205A2">
              <w:rPr>
                <w:rFonts w:ascii="Arial" w:hAnsi="Arial" w:cs="Arial"/>
                <w:b/>
                <w:color w:val="FFFFFF" w:themeColor="background1"/>
                <w:sz w:val="20"/>
              </w:rPr>
              <w:t>Start &amp; End Dates:</w:t>
            </w:r>
          </w:p>
          <w:p w:rsidR="00B06A2C" w:rsidRPr="00F205A2" w:rsidRDefault="00B06A2C" w:rsidP="00B06A2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8842" w:type="dxa"/>
            <w:gridSpan w:val="3"/>
          </w:tcPr>
          <w:p w:rsidR="0048531C" w:rsidRDefault="0048531C" w:rsidP="00277950">
            <w:pPr>
              <w:rPr>
                <w:rFonts w:ascii="Arial" w:hAnsi="Arial" w:cs="Arial"/>
                <w:b/>
                <w:sz w:val="20"/>
              </w:rPr>
            </w:pPr>
          </w:p>
          <w:p w:rsidR="0048531C" w:rsidRPr="00277950" w:rsidRDefault="0048531C" w:rsidP="0027795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034D5" w:rsidRPr="007545BF" w:rsidTr="0092702E">
        <w:tc>
          <w:tcPr>
            <w:tcW w:w="2174" w:type="dxa"/>
            <w:shd w:val="clear" w:color="auto" w:fill="4F81BD" w:themeFill="accent1"/>
            <w:vAlign w:val="center"/>
          </w:tcPr>
          <w:p w:rsidR="00B06A2C" w:rsidRDefault="00B06A2C" w:rsidP="00B06A2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  <w:p w:rsidR="00426EC1" w:rsidRDefault="0048531C" w:rsidP="00B06A2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205A2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Amount </w:t>
            </w:r>
            <w:r w:rsidR="00B06A2C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R</w:t>
            </w:r>
            <w:r w:rsidRPr="00F205A2">
              <w:rPr>
                <w:rFonts w:ascii="Arial" w:hAnsi="Arial" w:cs="Arial"/>
                <w:b/>
                <w:color w:val="FFFFFF" w:themeColor="background1"/>
                <w:sz w:val="20"/>
              </w:rPr>
              <w:t>equested:</w:t>
            </w:r>
          </w:p>
          <w:p w:rsidR="00B06A2C" w:rsidRPr="00F205A2" w:rsidRDefault="00B06A2C" w:rsidP="00B06A2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8842" w:type="dxa"/>
            <w:gridSpan w:val="3"/>
          </w:tcPr>
          <w:p w:rsidR="0048531C" w:rsidRPr="00277950" w:rsidRDefault="0048531C" w:rsidP="00277950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E5F6C" w:rsidRDefault="00CC3D4E" w:rsidP="001E5F6C">
      <w:pPr>
        <w:jc w:val="center"/>
        <w:rPr>
          <w:noProof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F6007C2" wp14:editId="321683D4">
                <wp:simplePos x="0" y="0"/>
                <wp:positionH relativeFrom="page">
                  <wp:posOffset>1413872</wp:posOffset>
                </wp:positionH>
                <wp:positionV relativeFrom="page">
                  <wp:posOffset>887730</wp:posOffset>
                </wp:positionV>
                <wp:extent cx="4902835" cy="404495"/>
                <wp:effectExtent l="0" t="1905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2835" cy="404495"/>
                          <a:chOff x="2731" y="1164"/>
                          <a:chExt cx="6778" cy="501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2731" y="1164"/>
                            <a:ext cx="6778" cy="501"/>
                          </a:xfrm>
                          <a:custGeom>
                            <a:avLst/>
                            <a:gdLst>
                              <a:gd name="T0" fmla="+- 0 6511 2731"/>
                              <a:gd name="T1" fmla="*/ T0 w 6778"/>
                              <a:gd name="T2" fmla="+- 0 1644 1164"/>
                              <a:gd name="T3" fmla="*/ 1644 h 501"/>
                              <a:gd name="T4" fmla="+- 0 6583 2731"/>
                              <a:gd name="T5" fmla="*/ T4 w 6778"/>
                              <a:gd name="T6" fmla="+- 0 1644 1164"/>
                              <a:gd name="T7" fmla="*/ 1644 h 501"/>
                              <a:gd name="T8" fmla="+- 0 6583 2731"/>
                              <a:gd name="T9" fmla="*/ T8 w 6778"/>
                              <a:gd name="T10" fmla="+- 0 1249 1164"/>
                              <a:gd name="T11" fmla="*/ 1249 h 501"/>
                              <a:gd name="T12" fmla="+- 0 6709 2731"/>
                              <a:gd name="T13" fmla="*/ T12 w 6778"/>
                              <a:gd name="T14" fmla="+- 0 1249 1164"/>
                              <a:gd name="T15" fmla="*/ 1249 h 501"/>
                              <a:gd name="T16" fmla="+- 0 6709 2731"/>
                              <a:gd name="T17" fmla="*/ T16 w 6778"/>
                              <a:gd name="T18" fmla="+- 0 1185 1164"/>
                              <a:gd name="T19" fmla="*/ 1185 h 501"/>
                              <a:gd name="T20" fmla="+- 0 6385 2731"/>
                              <a:gd name="T21" fmla="*/ T20 w 6778"/>
                              <a:gd name="T22" fmla="+- 0 1185 1164"/>
                              <a:gd name="T23" fmla="*/ 1185 h 501"/>
                              <a:gd name="T24" fmla="+- 0 6385 2731"/>
                              <a:gd name="T25" fmla="*/ T24 w 6778"/>
                              <a:gd name="T26" fmla="+- 0 1249 1164"/>
                              <a:gd name="T27" fmla="*/ 1249 h 501"/>
                              <a:gd name="T28" fmla="+- 0 6511 2731"/>
                              <a:gd name="T29" fmla="*/ T28 w 6778"/>
                              <a:gd name="T30" fmla="+- 0 1249 1164"/>
                              <a:gd name="T31" fmla="*/ 1249 h 501"/>
                              <a:gd name="T32" fmla="+- 0 6511 2731"/>
                              <a:gd name="T33" fmla="*/ T32 w 6778"/>
                              <a:gd name="T34" fmla="+- 0 1644 1164"/>
                              <a:gd name="T35" fmla="*/ 1644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778" h="501">
                                <a:moveTo>
                                  <a:pt x="3780" y="480"/>
                                </a:moveTo>
                                <a:lnTo>
                                  <a:pt x="3852" y="480"/>
                                </a:lnTo>
                                <a:lnTo>
                                  <a:pt x="3852" y="85"/>
                                </a:lnTo>
                                <a:lnTo>
                                  <a:pt x="3978" y="85"/>
                                </a:lnTo>
                                <a:lnTo>
                                  <a:pt x="3978" y="21"/>
                                </a:lnTo>
                                <a:lnTo>
                                  <a:pt x="3654" y="21"/>
                                </a:lnTo>
                                <a:lnTo>
                                  <a:pt x="3654" y="85"/>
                                </a:lnTo>
                                <a:lnTo>
                                  <a:pt x="3780" y="85"/>
                                </a:lnTo>
                                <a:lnTo>
                                  <a:pt x="3780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2731" y="1164"/>
                            <a:ext cx="6778" cy="501"/>
                          </a:xfrm>
                          <a:custGeom>
                            <a:avLst/>
                            <a:gdLst>
                              <a:gd name="T0" fmla="+- 0 7120 2731"/>
                              <a:gd name="T1" fmla="*/ T0 w 6778"/>
                              <a:gd name="T2" fmla="+- 0 1664 1164"/>
                              <a:gd name="T3" fmla="*/ 1664 h 501"/>
                              <a:gd name="T4" fmla="+- 0 7317 2731"/>
                              <a:gd name="T5" fmla="*/ T4 w 6778"/>
                              <a:gd name="T6" fmla="+- 0 1185 1164"/>
                              <a:gd name="T7" fmla="*/ 1185 h 501"/>
                              <a:gd name="T8" fmla="+- 0 7239 2731"/>
                              <a:gd name="T9" fmla="*/ T8 w 6778"/>
                              <a:gd name="T10" fmla="+- 0 1185 1164"/>
                              <a:gd name="T11" fmla="*/ 1185 h 501"/>
                              <a:gd name="T12" fmla="+- 0 7118 2731"/>
                              <a:gd name="T13" fmla="*/ T12 w 6778"/>
                              <a:gd name="T14" fmla="+- 0 1488 1164"/>
                              <a:gd name="T15" fmla="*/ 1488 h 501"/>
                              <a:gd name="T16" fmla="+- 0 6989 2731"/>
                              <a:gd name="T17" fmla="*/ T16 w 6778"/>
                              <a:gd name="T18" fmla="+- 0 1185 1164"/>
                              <a:gd name="T19" fmla="*/ 1185 h 501"/>
                              <a:gd name="T20" fmla="+- 0 6910 2731"/>
                              <a:gd name="T21" fmla="*/ T20 w 6778"/>
                              <a:gd name="T22" fmla="+- 0 1185 1164"/>
                              <a:gd name="T23" fmla="*/ 1185 h 501"/>
                              <a:gd name="T24" fmla="+- 0 7120 2731"/>
                              <a:gd name="T25" fmla="*/ T24 w 6778"/>
                              <a:gd name="T26" fmla="+- 0 1664 1164"/>
                              <a:gd name="T27" fmla="*/ 1664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778" h="501">
                                <a:moveTo>
                                  <a:pt x="4389" y="500"/>
                                </a:moveTo>
                                <a:lnTo>
                                  <a:pt x="4586" y="21"/>
                                </a:lnTo>
                                <a:lnTo>
                                  <a:pt x="4508" y="21"/>
                                </a:lnTo>
                                <a:lnTo>
                                  <a:pt x="4387" y="324"/>
                                </a:lnTo>
                                <a:lnTo>
                                  <a:pt x="4258" y="21"/>
                                </a:lnTo>
                                <a:lnTo>
                                  <a:pt x="4179" y="21"/>
                                </a:lnTo>
                                <a:lnTo>
                                  <a:pt x="4389" y="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2731" y="1164"/>
                            <a:ext cx="6778" cy="501"/>
                          </a:xfrm>
                          <a:custGeom>
                            <a:avLst/>
                            <a:gdLst>
                              <a:gd name="T0" fmla="+- 0 6776 2731"/>
                              <a:gd name="T1" fmla="*/ T0 w 6778"/>
                              <a:gd name="T2" fmla="+- 0 1185 1164"/>
                              <a:gd name="T3" fmla="*/ 1185 h 501"/>
                              <a:gd name="T4" fmla="+- 0 6776 2731"/>
                              <a:gd name="T5" fmla="*/ T4 w 6778"/>
                              <a:gd name="T6" fmla="+- 0 1644 1164"/>
                              <a:gd name="T7" fmla="*/ 1644 h 501"/>
                              <a:gd name="T8" fmla="+- 0 6847 2731"/>
                              <a:gd name="T9" fmla="*/ T8 w 6778"/>
                              <a:gd name="T10" fmla="+- 0 1644 1164"/>
                              <a:gd name="T11" fmla="*/ 1644 h 501"/>
                              <a:gd name="T12" fmla="+- 0 6847 2731"/>
                              <a:gd name="T13" fmla="*/ T12 w 6778"/>
                              <a:gd name="T14" fmla="+- 0 1185 1164"/>
                              <a:gd name="T15" fmla="*/ 1185 h 501"/>
                              <a:gd name="T16" fmla="+- 0 6776 2731"/>
                              <a:gd name="T17" fmla="*/ T16 w 6778"/>
                              <a:gd name="T18" fmla="+- 0 1185 1164"/>
                              <a:gd name="T19" fmla="*/ 1185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78" h="501">
                                <a:moveTo>
                                  <a:pt x="4045" y="21"/>
                                </a:moveTo>
                                <a:lnTo>
                                  <a:pt x="4045" y="480"/>
                                </a:lnTo>
                                <a:lnTo>
                                  <a:pt x="4116" y="480"/>
                                </a:lnTo>
                                <a:lnTo>
                                  <a:pt x="4116" y="21"/>
                                </a:lnTo>
                                <a:lnTo>
                                  <a:pt x="404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731" y="1164"/>
                            <a:ext cx="6778" cy="501"/>
                          </a:xfrm>
                          <a:custGeom>
                            <a:avLst/>
                            <a:gdLst>
                              <a:gd name="T0" fmla="+- 0 7381 2731"/>
                              <a:gd name="T1" fmla="*/ T0 w 6778"/>
                              <a:gd name="T2" fmla="+- 0 1185 1164"/>
                              <a:gd name="T3" fmla="*/ 1185 h 501"/>
                              <a:gd name="T4" fmla="+- 0 7381 2731"/>
                              <a:gd name="T5" fmla="*/ T4 w 6778"/>
                              <a:gd name="T6" fmla="+- 0 1644 1164"/>
                              <a:gd name="T7" fmla="*/ 1644 h 501"/>
                              <a:gd name="T8" fmla="+- 0 7656 2731"/>
                              <a:gd name="T9" fmla="*/ T8 w 6778"/>
                              <a:gd name="T10" fmla="+- 0 1644 1164"/>
                              <a:gd name="T11" fmla="*/ 1644 h 501"/>
                              <a:gd name="T12" fmla="+- 0 7656 2731"/>
                              <a:gd name="T13" fmla="*/ T12 w 6778"/>
                              <a:gd name="T14" fmla="+- 0 1579 1164"/>
                              <a:gd name="T15" fmla="*/ 1579 h 501"/>
                              <a:gd name="T16" fmla="+- 0 7452 2731"/>
                              <a:gd name="T17" fmla="*/ T16 w 6778"/>
                              <a:gd name="T18" fmla="+- 0 1579 1164"/>
                              <a:gd name="T19" fmla="*/ 1579 h 501"/>
                              <a:gd name="T20" fmla="+- 0 7452 2731"/>
                              <a:gd name="T21" fmla="*/ T20 w 6778"/>
                              <a:gd name="T22" fmla="+- 0 1437 1164"/>
                              <a:gd name="T23" fmla="*/ 1437 h 501"/>
                              <a:gd name="T24" fmla="+- 0 7620 2731"/>
                              <a:gd name="T25" fmla="*/ T24 w 6778"/>
                              <a:gd name="T26" fmla="+- 0 1437 1164"/>
                              <a:gd name="T27" fmla="*/ 1437 h 501"/>
                              <a:gd name="T28" fmla="+- 0 7620 2731"/>
                              <a:gd name="T29" fmla="*/ T28 w 6778"/>
                              <a:gd name="T30" fmla="+- 0 1372 1164"/>
                              <a:gd name="T31" fmla="*/ 1372 h 501"/>
                              <a:gd name="T32" fmla="+- 0 7452 2731"/>
                              <a:gd name="T33" fmla="*/ T32 w 6778"/>
                              <a:gd name="T34" fmla="+- 0 1372 1164"/>
                              <a:gd name="T35" fmla="*/ 1372 h 501"/>
                              <a:gd name="T36" fmla="+- 0 7452 2731"/>
                              <a:gd name="T37" fmla="*/ T36 w 6778"/>
                              <a:gd name="T38" fmla="+- 0 1249 1164"/>
                              <a:gd name="T39" fmla="*/ 1249 h 501"/>
                              <a:gd name="T40" fmla="+- 0 7656 2731"/>
                              <a:gd name="T41" fmla="*/ T40 w 6778"/>
                              <a:gd name="T42" fmla="+- 0 1249 1164"/>
                              <a:gd name="T43" fmla="*/ 1249 h 501"/>
                              <a:gd name="T44" fmla="+- 0 7656 2731"/>
                              <a:gd name="T45" fmla="*/ T44 w 6778"/>
                              <a:gd name="T46" fmla="+- 0 1185 1164"/>
                              <a:gd name="T47" fmla="*/ 1185 h 501"/>
                              <a:gd name="T48" fmla="+- 0 7381 2731"/>
                              <a:gd name="T49" fmla="*/ T48 w 6778"/>
                              <a:gd name="T50" fmla="+- 0 1185 1164"/>
                              <a:gd name="T51" fmla="*/ 1185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778" h="501">
                                <a:moveTo>
                                  <a:pt x="4650" y="21"/>
                                </a:moveTo>
                                <a:lnTo>
                                  <a:pt x="4650" y="480"/>
                                </a:lnTo>
                                <a:lnTo>
                                  <a:pt x="4925" y="480"/>
                                </a:lnTo>
                                <a:lnTo>
                                  <a:pt x="4925" y="415"/>
                                </a:lnTo>
                                <a:lnTo>
                                  <a:pt x="4721" y="415"/>
                                </a:lnTo>
                                <a:lnTo>
                                  <a:pt x="4721" y="273"/>
                                </a:lnTo>
                                <a:lnTo>
                                  <a:pt x="4889" y="273"/>
                                </a:lnTo>
                                <a:lnTo>
                                  <a:pt x="4889" y="208"/>
                                </a:lnTo>
                                <a:lnTo>
                                  <a:pt x="4721" y="208"/>
                                </a:lnTo>
                                <a:lnTo>
                                  <a:pt x="4721" y="85"/>
                                </a:lnTo>
                                <a:lnTo>
                                  <a:pt x="4925" y="85"/>
                                </a:lnTo>
                                <a:lnTo>
                                  <a:pt x="4925" y="21"/>
                                </a:lnTo>
                                <a:lnTo>
                                  <a:pt x="465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731" y="1164"/>
                            <a:ext cx="6778" cy="501"/>
                          </a:xfrm>
                          <a:custGeom>
                            <a:avLst/>
                            <a:gdLst>
                              <a:gd name="T0" fmla="+- 0 7998 2731"/>
                              <a:gd name="T1" fmla="*/ T0 w 6778"/>
                              <a:gd name="T2" fmla="+- 0 1249 1164"/>
                              <a:gd name="T3" fmla="*/ 1249 h 501"/>
                              <a:gd name="T4" fmla="+- 0 8202 2731"/>
                              <a:gd name="T5" fmla="*/ T4 w 6778"/>
                              <a:gd name="T6" fmla="+- 0 1249 1164"/>
                              <a:gd name="T7" fmla="*/ 1249 h 501"/>
                              <a:gd name="T8" fmla="+- 0 8202 2731"/>
                              <a:gd name="T9" fmla="*/ T8 w 6778"/>
                              <a:gd name="T10" fmla="+- 0 1185 1164"/>
                              <a:gd name="T11" fmla="*/ 1185 h 501"/>
                              <a:gd name="T12" fmla="+- 0 7926 2731"/>
                              <a:gd name="T13" fmla="*/ T12 w 6778"/>
                              <a:gd name="T14" fmla="+- 0 1185 1164"/>
                              <a:gd name="T15" fmla="*/ 1185 h 501"/>
                              <a:gd name="T16" fmla="+- 0 7926 2731"/>
                              <a:gd name="T17" fmla="*/ T16 w 6778"/>
                              <a:gd name="T18" fmla="+- 0 1644 1164"/>
                              <a:gd name="T19" fmla="*/ 1644 h 501"/>
                              <a:gd name="T20" fmla="+- 0 7998 2731"/>
                              <a:gd name="T21" fmla="*/ T20 w 6778"/>
                              <a:gd name="T22" fmla="+- 0 1644 1164"/>
                              <a:gd name="T23" fmla="*/ 1644 h 501"/>
                              <a:gd name="T24" fmla="+- 0 7998 2731"/>
                              <a:gd name="T25" fmla="*/ T24 w 6778"/>
                              <a:gd name="T26" fmla="+- 0 1437 1164"/>
                              <a:gd name="T27" fmla="*/ 1437 h 501"/>
                              <a:gd name="T28" fmla="+- 0 8165 2731"/>
                              <a:gd name="T29" fmla="*/ T28 w 6778"/>
                              <a:gd name="T30" fmla="+- 0 1437 1164"/>
                              <a:gd name="T31" fmla="*/ 1437 h 501"/>
                              <a:gd name="T32" fmla="+- 0 8165 2731"/>
                              <a:gd name="T33" fmla="*/ T32 w 6778"/>
                              <a:gd name="T34" fmla="+- 0 1372 1164"/>
                              <a:gd name="T35" fmla="*/ 1372 h 501"/>
                              <a:gd name="T36" fmla="+- 0 7998 2731"/>
                              <a:gd name="T37" fmla="*/ T36 w 6778"/>
                              <a:gd name="T38" fmla="+- 0 1372 1164"/>
                              <a:gd name="T39" fmla="*/ 1372 h 501"/>
                              <a:gd name="T40" fmla="+- 0 7998 2731"/>
                              <a:gd name="T41" fmla="*/ T40 w 6778"/>
                              <a:gd name="T42" fmla="+- 0 1249 1164"/>
                              <a:gd name="T43" fmla="*/ 1249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778" h="501">
                                <a:moveTo>
                                  <a:pt x="5267" y="85"/>
                                </a:moveTo>
                                <a:lnTo>
                                  <a:pt x="5471" y="85"/>
                                </a:lnTo>
                                <a:lnTo>
                                  <a:pt x="5471" y="21"/>
                                </a:lnTo>
                                <a:lnTo>
                                  <a:pt x="5195" y="21"/>
                                </a:lnTo>
                                <a:lnTo>
                                  <a:pt x="5195" y="480"/>
                                </a:lnTo>
                                <a:lnTo>
                                  <a:pt x="5267" y="480"/>
                                </a:lnTo>
                                <a:lnTo>
                                  <a:pt x="5267" y="273"/>
                                </a:lnTo>
                                <a:lnTo>
                                  <a:pt x="5434" y="273"/>
                                </a:lnTo>
                                <a:lnTo>
                                  <a:pt x="5434" y="208"/>
                                </a:lnTo>
                                <a:lnTo>
                                  <a:pt x="5267" y="208"/>
                                </a:lnTo>
                                <a:lnTo>
                                  <a:pt x="5267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2731" y="1164"/>
                            <a:ext cx="6778" cy="501"/>
                          </a:xfrm>
                          <a:custGeom>
                            <a:avLst/>
                            <a:gdLst>
                              <a:gd name="T0" fmla="+- 0 8354 2731"/>
                              <a:gd name="T1" fmla="*/ T0 w 6778"/>
                              <a:gd name="T2" fmla="+- 0 1185 1164"/>
                              <a:gd name="T3" fmla="*/ 1185 h 501"/>
                              <a:gd name="T4" fmla="+- 0 8282 2731"/>
                              <a:gd name="T5" fmla="*/ T4 w 6778"/>
                              <a:gd name="T6" fmla="+- 0 1185 1164"/>
                              <a:gd name="T7" fmla="*/ 1185 h 501"/>
                              <a:gd name="T8" fmla="+- 0 8282 2731"/>
                              <a:gd name="T9" fmla="*/ T8 w 6778"/>
                              <a:gd name="T10" fmla="+- 0 1488 1164"/>
                              <a:gd name="T11" fmla="*/ 1488 h 501"/>
                              <a:gd name="T12" fmla="+- 0 8283 2731"/>
                              <a:gd name="T13" fmla="*/ T12 w 6778"/>
                              <a:gd name="T14" fmla="+- 0 1509 1164"/>
                              <a:gd name="T15" fmla="*/ 1509 h 501"/>
                              <a:gd name="T16" fmla="+- 0 8287 2731"/>
                              <a:gd name="T17" fmla="*/ T16 w 6778"/>
                              <a:gd name="T18" fmla="+- 0 1529 1164"/>
                              <a:gd name="T19" fmla="*/ 1529 h 501"/>
                              <a:gd name="T20" fmla="+- 0 8293 2731"/>
                              <a:gd name="T21" fmla="*/ T20 w 6778"/>
                              <a:gd name="T22" fmla="+- 0 1548 1164"/>
                              <a:gd name="T23" fmla="*/ 1548 h 501"/>
                              <a:gd name="T24" fmla="+- 0 8308 2731"/>
                              <a:gd name="T25" fmla="*/ T24 w 6778"/>
                              <a:gd name="T26" fmla="+- 0 1575 1164"/>
                              <a:gd name="T27" fmla="*/ 1575 h 501"/>
                              <a:gd name="T28" fmla="+- 0 8320 2731"/>
                              <a:gd name="T29" fmla="*/ T28 w 6778"/>
                              <a:gd name="T30" fmla="+- 0 1591 1164"/>
                              <a:gd name="T31" fmla="*/ 1591 h 501"/>
                              <a:gd name="T32" fmla="+- 0 8335 2731"/>
                              <a:gd name="T33" fmla="*/ T32 w 6778"/>
                              <a:gd name="T34" fmla="+- 0 1605 1164"/>
                              <a:gd name="T35" fmla="*/ 1605 h 501"/>
                              <a:gd name="T36" fmla="+- 0 8355 2731"/>
                              <a:gd name="T37" fmla="*/ T36 w 6778"/>
                              <a:gd name="T38" fmla="+- 0 1618 1164"/>
                              <a:gd name="T39" fmla="*/ 1618 h 501"/>
                              <a:gd name="T40" fmla="+- 0 8372 2731"/>
                              <a:gd name="T41" fmla="*/ T40 w 6778"/>
                              <a:gd name="T42" fmla="+- 0 1628 1164"/>
                              <a:gd name="T43" fmla="*/ 1628 h 501"/>
                              <a:gd name="T44" fmla="+- 0 8391 2731"/>
                              <a:gd name="T45" fmla="*/ T44 w 6778"/>
                              <a:gd name="T46" fmla="+- 0 1635 1164"/>
                              <a:gd name="T47" fmla="*/ 1635 h 501"/>
                              <a:gd name="T48" fmla="+- 0 8411 2731"/>
                              <a:gd name="T49" fmla="*/ T48 w 6778"/>
                              <a:gd name="T50" fmla="+- 0 1640 1164"/>
                              <a:gd name="T51" fmla="*/ 1640 h 501"/>
                              <a:gd name="T52" fmla="+- 0 8431 2731"/>
                              <a:gd name="T53" fmla="*/ T52 w 6778"/>
                              <a:gd name="T54" fmla="+- 0 1643 1164"/>
                              <a:gd name="T55" fmla="*/ 1643 h 501"/>
                              <a:gd name="T56" fmla="+- 0 8452 2731"/>
                              <a:gd name="T57" fmla="*/ T56 w 6778"/>
                              <a:gd name="T58" fmla="+- 0 1644 1164"/>
                              <a:gd name="T59" fmla="*/ 1644 h 501"/>
                              <a:gd name="T60" fmla="+- 0 8474 2731"/>
                              <a:gd name="T61" fmla="*/ T60 w 6778"/>
                              <a:gd name="T62" fmla="+- 0 1643 1164"/>
                              <a:gd name="T63" fmla="*/ 1643 h 501"/>
                              <a:gd name="T64" fmla="+- 0 8495 2731"/>
                              <a:gd name="T65" fmla="*/ T64 w 6778"/>
                              <a:gd name="T66" fmla="+- 0 1640 1164"/>
                              <a:gd name="T67" fmla="*/ 1640 h 501"/>
                              <a:gd name="T68" fmla="+- 0 8514 2731"/>
                              <a:gd name="T69" fmla="*/ T68 w 6778"/>
                              <a:gd name="T70" fmla="+- 0 1635 1164"/>
                              <a:gd name="T71" fmla="*/ 1635 h 501"/>
                              <a:gd name="T72" fmla="+- 0 8533 2731"/>
                              <a:gd name="T73" fmla="*/ T72 w 6778"/>
                              <a:gd name="T74" fmla="+- 0 1627 1164"/>
                              <a:gd name="T75" fmla="*/ 1627 h 501"/>
                              <a:gd name="T76" fmla="+- 0 8551 2731"/>
                              <a:gd name="T77" fmla="*/ T76 w 6778"/>
                              <a:gd name="T78" fmla="+- 0 1618 1164"/>
                              <a:gd name="T79" fmla="*/ 1618 h 501"/>
                              <a:gd name="T80" fmla="+- 0 8566 2731"/>
                              <a:gd name="T81" fmla="*/ T80 w 6778"/>
                              <a:gd name="T82" fmla="+- 0 1608 1164"/>
                              <a:gd name="T83" fmla="*/ 1608 h 501"/>
                              <a:gd name="T84" fmla="+- 0 8581 2731"/>
                              <a:gd name="T85" fmla="*/ T84 w 6778"/>
                              <a:gd name="T86" fmla="+- 0 1594 1164"/>
                              <a:gd name="T87" fmla="*/ 1594 h 501"/>
                              <a:gd name="T88" fmla="+- 0 8594 2731"/>
                              <a:gd name="T89" fmla="*/ T88 w 6778"/>
                              <a:gd name="T90" fmla="+- 0 1579 1164"/>
                              <a:gd name="T91" fmla="*/ 1579 h 501"/>
                              <a:gd name="T92" fmla="+- 0 8605 2731"/>
                              <a:gd name="T93" fmla="*/ T92 w 6778"/>
                              <a:gd name="T94" fmla="+- 0 1562 1164"/>
                              <a:gd name="T95" fmla="*/ 1562 h 501"/>
                              <a:gd name="T96" fmla="+- 0 8614 2731"/>
                              <a:gd name="T97" fmla="*/ T96 w 6778"/>
                              <a:gd name="T98" fmla="+- 0 1540 1164"/>
                              <a:gd name="T99" fmla="*/ 1540 h 501"/>
                              <a:gd name="T100" fmla="+- 0 8619 2731"/>
                              <a:gd name="T101" fmla="*/ T100 w 6778"/>
                              <a:gd name="T102" fmla="+- 0 1521 1164"/>
                              <a:gd name="T103" fmla="*/ 1521 h 501"/>
                              <a:gd name="T104" fmla="+- 0 8622 2731"/>
                              <a:gd name="T105" fmla="*/ T104 w 6778"/>
                              <a:gd name="T106" fmla="+- 0 1500 1164"/>
                              <a:gd name="T107" fmla="*/ 1500 h 501"/>
                              <a:gd name="T108" fmla="+- 0 8622 2731"/>
                              <a:gd name="T109" fmla="*/ T108 w 6778"/>
                              <a:gd name="T110" fmla="+- 0 1488 1164"/>
                              <a:gd name="T111" fmla="*/ 1488 h 501"/>
                              <a:gd name="T112" fmla="+- 0 8622 2731"/>
                              <a:gd name="T113" fmla="*/ T112 w 6778"/>
                              <a:gd name="T114" fmla="+- 0 1185 1164"/>
                              <a:gd name="T115" fmla="*/ 1185 h 501"/>
                              <a:gd name="T116" fmla="+- 0 8550 2731"/>
                              <a:gd name="T117" fmla="*/ T116 w 6778"/>
                              <a:gd name="T118" fmla="+- 0 1185 1164"/>
                              <a:gd name="T119" fmla="*/ 1185 h 501"/>
                              <a:gd name="T120" fmla="+- 0 8550 2731"/>
                              <a:gd name="T121" fmla="*/ T120 w 6778"/>
                              <a:gd name="T122" fmla="+- 0 1488 1164"/>
                              <a:gd name="T123" fmla="*/ 1488 h 501"/>
                              <a:gd name="T124" fmla="+- 0 8548 2731"/>
                              <a:gd name="T125" fmla="*/ T124 w 6778"/>
                              <a:gd name="T126" fmla="+- 0 1510 1164"/>
                              <a:gd name="T127" fmla="*/ 1510 h 501"/>
                              <a:gd name="T128" fmla="+- 0 8541 2731"/>
                              <a:gd name="T129" fmla="*/ T128 w 6778"/>
                              <a:gd name="T130" fmla="+- 0 1529 1164"/>
                              <a:gd name="T131" fmla="*/ 1529 h 501"/>
                              <a:gd name="T132" fmla="+- 0 8529 2731"/>
                              <a:gd name="T133" fmla="*/ T132 w 6778"/>
                              <a:gd name="T134" fmla="+- 0 1545 1164"/>
                              <a:gd name="T135" fmla="*/ 1545 h 501"/>
                              <a:gd name="T136" fmla="+- 0 8522 2731"/>
                              <a:gd name="T137" fmla="*/ T136 w 6778"/>
                              <a:gd name="T138" fmla="+- 0 1551 1164"/>
                              <a:gd name="T139" fmla="*/ 1551 h 501"/>
                              <a:gd name="T140" fmla="+- 0 8506 2731"/>
                              <a:gd name="T141" fmla="*/ T140 w 6778"/>
                              <a:gd name="T142" fmla="+- 0 1561 1164"/>
                              <a:gd name="T143" fmla="*/ 1561 h 501"/>
                              <a:gd name="T144" fmla="+- 0 8487 2731"/>
                              <a:gd name="T145" fmla="*/ T144 w 6778"/>
                              <a:gd name="T146" fmla="+- 0 1568 1164"/>
                              <a:gd name="T147" fmla="*/ 1568 h 501"/>
                              <a:gd name="T148" fmla="+- 0 8467 2731"/>
                              <a:gd name="T149" fmla="*/ T148 w 6778"/>
                              <a:gd name="T150" fmla="+- 0 1572 1164"/>
                              <a:gd name="T151" fmla="*/ 1572 h 501"/>
                              <a:gd name="T152" fmla="+- 0 8452 2731"/>
                              <a:gd name="T153" fmla="*/ T152 w 6778"/>
                              <a:gd name="T154" fmla="+- 0 1572 1164"/>
                              <a:gd name="T155" fmla="*/ 1572 h 501"/>
                              <a:gd name="T156" fmla="+- 0 8431 2731"/>
                              <a:gd name="T157" fmla="*/ T156 w 6778"/>
                              <a:gd name="T158" fmla="+- 0 1571 1164"/>
                              <a:gd name="T159" fmla="*/ 1571 h 501"/>
                              <a:gd name="T160" fmla="+- 0 8410 2731"/>
                              <a:gd name="T161" fmla="*/ T160 w 6778"/>
                              <a:gd name="T162" fmla="+- 0 1565 1164"/>
                              <a:gd name="T163" fmla="*/ 1565 h 501"/>
                              <a:gd name="T164" fmla="+- 0 8393 2731"/>
                              <a:gd name="T165" fmla="*/ T164 w 6778"/>
                              <a:gd name="T166" fmla="+- 0 1557 1164"/>
                              <a:gd name="T167" fmla="*/ 1557 h 501"/>
                              <a:gd name="T168" fmla="+- 0 8383 2731"/>
                              <a:gd name="T169" fmla="*/ T168 w 6778"/>
                              <a:gd name="T170" fmla="+- 0 1551 1164"/>
                              <a:gd name="T171" fmla="*/ 1551 h 501"/>
                              <a:gd name="T172" fmla="+- 0 8369 2731"/>
                              <a:gd name="T173" fmla="*/ T172 w 6778"/>
                              <a:gd name="T174" fmla="+- 0 1537 1164"/>
                              <a:gd name="T175" fmla="*/ 1537 h 501"/>
                              <a:gd name="T176" fmla="+- 0 8359 2731"/>
                              <a:gd name="T177" fmla="*/ T176 w 6778"/>
                              <a:gd name="T178" fmla="+- 0 1519 1164"/>
                              <a:gd name="T179" fmla="*/ 1519 h 501"/>
                              <a:gd name="T180" fmla="+- 0 8355 2731"/>
                              <a:gd name="T181" fmla="*/ T180 w 6778"/>
                              <a:gd name="T182" fmla="+- 0 1498 1164"/>
                              <a:gd name="T183" fmla="*/ 1498 h 501"/>
                              <a:gd name="T184" fmla="+- 0 8354 2731"/>
                              <a:gd name="T185" fmla="*/ T184 w 6778"/>
                              <a:gd name="T186" fmla="+- 0 1488 1164"/>
                              <a:gd name="T187" fmla="*/ 1488 h 501"/>
                              <a:gd name="T188" fmla="+- 0 8354 2731"/>
                              <a:gd name="T189" fmla="*/ T188 w 6778"/>
                              <a:gd name="T190" fmla="+- 0 1185 1164"/>
                              <a:gd name="T191" fmla="*/ 1185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6778" h="501">
                                <a:moveTo>
                                  <a:pt x="5623" y="21"/>
                                </a:moveTo>
                                <a:lnTo>
                                  <a:pt x="5551" y="21"/>
                                </a:lnTo>
                                <a:lnTo>
                                  <a:pt x="5551" y="324"/>
                                </a:lnTo>
                                <a:lnTo>
                                  <a:pt x="5552" y="345"/>
                                </a:lnTo>
                                <a:lnTo>
                                  <a:pt x="5556" y="365"/>
                                </a:lnTo>
                                <a:lnTo>
                                  <a:pt x="5562" y="384"/>
                                </a:lnTo>
                                <a:lnTo>
                                  <a:pt x="5577" y="411"/>
                                </a:lnTo>
                                <a:lnTo>
                                  <a:pt x="5589" y="427"/>
                                </a:lnTo>
                                <a:lnTo>
                                  <a:pt x="5604" y="441"/>
                                </a:lnTo>
                                <a:lnTo>
                                  <a:pt x="5624" y="454"/>
                                </a:lnTo>
                                <a:lnTo>
                                  <a:pt x="5641" y="464"/>
                                </a:lnTo>
                                <a:lnTo>
                                  <a:pt x="5660" y="471"/>
                                </a:lnTo>
                                <a:lnTo>
                                  <a:pt x="5680" y="476"/>
                                </a:lnTo>
                                <a:lnTo>
                                  <a:pt x="5700" y="479"/>
                                </a:lnTo>
                                <a:lnTo>
                                  <a:pt x="5721" y="480"/>
                                </a:lnTo>
                                <a:lnTo>
                                  <a:pt x="5743" y="479"/>
                                </a:lnTo>
                                <a:lnTo>
                                  <a:pt x="5764" y="476"/>
                                </a:lnTo>
                                <a:lnTo>
                                  <a:pt x="5783" y="471"/>
                                </a:lnTo>
                                <a:lnTo>
                                  <a:pt x="5802" y="463"/>
                                </a:lnTo>
                                <a:lnTo>
                                  <a:pt x="5820" y="454"/>
                                </a:lnTo>
                                <a:lnTo>
                                  <a:pt x="5835" y="444"/>
                                </a:lnTo>
                                <a:lnTo>
                                  <a:pt x="5850" y="430"/>
                                </a:lnTo>
                                <a:lnTo>
                                  <a:pt x="5863" y="415"/>
                                </a:lnTo>
                                <a:lnTo>
                                  <a:pt x="5874" y="398"/>
                                </a:lnTo>
                                <a:lnTo>
                                  <a:pt x="5883" y="376"/>
                                </a:lnTo>
                                <a:lnTo>
                                  <a:pt x="5888" y="357"/>
                                </a:lnTo>
                                <a:lnTo>
                                  <a:pt x="5891" y="336"/>
                                </a:lnTo>
                                <a:lnTo>
                                  <a:pt x="5891" y="324"/>
                                </a:lnTo>
                                <a:lnTo>
                                  <a:pt x="5891" y="21"/>
                                </a:lnTo>
                                <a:lnTo>
                                  <a:pt x="5819" y="21"/>
                                </a:lnTo>
                                <a:lnTo>
                                  <a:pt x="5819" y="324"/>
                                </a:lnTo>
                                <a:lnTo>
                                  <a:pt x="5817" y="346"/>
                                </a:lnTo>
                                <a:lnTo>
                                  <a:pt x="5810" y="365"/>
                                </a:lnTo>
                                <a:lnTo>
                                  <a:pt x="5798" y="381"/>
                                </a:lnTo>
                                <a:lnTo>
                                  <a:pt x="5791" y="387"/>
                                </a:lnTo>
                                <a:lnTo>
                                  <a:pt x="5775" y="397"/>
                                </a:lnTo>
                                <a:lnTo>
                                  <a:pt x="5756" y="404"/>
                                </a:lnTo>
                                <a:lnTo>
                                  <a:pt x="5736" y="408"/>
                                </a:lnTo>
                                <a:lnTo>
                                  <a:pt x="5721" y="408"/>
                                </a:lnTo>
                                <a:lnTo>
                                  <a:pt x="5700" y="407"/>
                                </a:lnTo>
                                <a:lnTo>
                                  <a:pt x="5679" y="401"/>
                                </a:lnTo>
                                <a:lnTo>
                                  <a:pt x="5662" y="393"/>
                                </a:lnTo>
                                <a:lnTo>
                                  <a:pt x="5652" y="387"/>
                                </a:lnTo>
                                <a:lnTo>
                                  <a:pt x="5638" y="373"/>
                                </a:lnTo>
                                <a:lnTo>
                                  <a:pt x="5628" y="355"/>
                                </a:lnTo>
                                <a:lnTo>
                                  <a:pt x="5624" y="334"/>
                                </a:lnTo>
                                <a:lnTo>
                                  <a:pt x="5623" y="324"/>
                                </a:lnTo>
                                <a:lnTo>
                                  <a:pt x="5623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731" y="1164"/>
                            <a:ext cx="6778" cy="501"/>
                          </a:xfrm>
                          <a:custGeom>
                            <a:avLst/>
                            <a:gdLst>
                              <a:gd name="T0" fmla="+- 0 8714 2731"/>
                              <a:gd name="T1" fmla="*/ T0 w 6778"/>
                              <a:gd name="T2" fmla="+- 0 1644 1164"/>
                              <a:gd name="T3" fmla="*/ 1644 h 501"/>
                              <a:gd name="T4" fmla="+- 0 8786 2731"/>
                              <a:gd name="T5" fmla="*/ T4 w 6778"/>
                              <a:gd name="T6" fmla="+- 0 1644 1164"/>
                              <a:gd name="T7" fmla="*/ 1644 h 501"/>
                              <a:gd name="T8" fmla="+- 0 8786 2731"/>
                              <a:gd name="T9" fmla="*/ T8 w 6778"/>
                              <a:gd name="T10" fmla="+- 0 1349 1164"/>
                              <a:gd name="T11" fmla="*/ 1349 h 501"/>
                              <a:gd name="T12" fmla="+- 0 9075 2731"/>
                              <a:gd name="T13" fmla="*/ T12 w 6778"/>
                              <a:gd name="T14" fmla="+- 0 1665 1164"/>
                              <a:gd name="T15" fmla="*/ 1665 h 501"/>
                              <a:gd name="T16" fmla="+- 0 9075 2731"/>
                              <a:gd name="T17" fmla="*/ T16 w 6778"/>
                              <a:gd name="T18" fmla="+- 0 1185 1164"/>
                              <a:gd name="T19" fmla="*/ 1185 h 501"/>
                              <a:gd name="T20" fmla="+- 0 9002 2731"/>
                              <a:gd name="T21" fmla="*/ T20 w 6778"/>
                              <a:gd name="T22" fmla="+- 0 1185 1164"/>
                              <a:gd name="T23" fmla="*/ 1185 h 501"/>
                              <a:gd name="T24" fmla="+- 0 9002 2731"/>
                              <a:gd name="T25" fmla="*/ T24 w 6778"/>
                              <a:gd name="T26" fmla="+- 0 1480 1164"/>
                              <a:gd name="T27" fmla="*/ 1480 h 501"/>
                              <a:gd name="T28" fmla="+- 0 8714 2731"/>
                              <a:gd name="T29" fmla="*/ T28 w 6778"/>
                              <a:gd name="T30" fmla="+- 0 1163 1164"/>
                              <a:gd name="T31" fmla="*/ 1163 h 501"/>
                              <a:gd name="T32" fmla="+- 0 8714 2731"/>
                              <a:gd name="T33" fmla="*/ T32 w 6778"/>
                              <a:gd name="T34" fmla="+- 0 1644 1164"/>
                              <a:gd name="T35" fmla="*/ 1644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778" h="501">
                                <a:moveTo>
                                  <a:pt x="5983" y="480"/>
                                </a:moveTo>
                                <a:lnTo>
                                  <a:pt x="6055" y="480"/>
                                </a:lnTo>
                                <a:lnTo>
                                  <a:pt x="6055" y="185"/>
                                </a:lnTo>
                                <a:lnTo>
                                  <a:pt x="6344" y="501"/>
                                </a:lnTo>
                                <a:lnTo>
                                  <a:pt x="6344" y="21"/>
                                </a:lnTo>
                                <a:lnTo>
                                  <a:pt x="6271" y="21"/>
                                </a:lnTo>
                                <a:lnTo>
                                  <a:pt x="6271" y="316"/>
                                </a:lnTo>
                                <a:lnTo>
                                  <a:pt x="5983" y="-1"/>
                                </a:lnTo>
                                <a:lnTo>
                                  <a:pt x="5983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731" y="1164"/>
                            <a:ext cx="6778" cy="501"/>
                          </a:xfrm>
                          <a:custGeom>
                            <a:avLst/>
                            <a:gdLst>
                              <a:gd name="T0" fmla="+- 0 9432 2731"/>
                              <a:gd name="T1" fmla="*/ T0 w 6778"/>
                              <a:gd name="T2" fmla="+- 0 1596 1164"/>
                              <a:gd name="T3" fmla="*/ 1596 h 501"/>
                              <a:gd name="T4" fmla="+- 0 9465 2731"/>
                              <a:gd name="T5" fmla="*/ T4 w 6778"/>
                              <a:gd name="T6" fmla="+- 0 1561 1164"/>
                              <a:gd name="T7" fmla="*/ 1561 h 501"/>
                              <a:gd name="T8" fmla="+- 0 9485 2731"/>
                              <a:gd name="T9" fmla="*/ T8 w 6778"/>
                              <a:gd name="T10" fmla="+- 0 1527 1164"/>
                              <a:gd name="T11" fmla="*/ 1527 h 501"/>
                              <a:gd name="T12" fmla="+- 0 9499 2731"/>
                              <a:gd name="T13" fmla="*/ T12 w 6778"/>
                              <a:gd name="T14" fmla="+- 0 1490 1164"/>
                              <a:gd name="T15" fmla="*/ 1490 h 501"/>
                              <a:gd name="T16" fmla="+- 0 9507 2731"/>
                              <a:gd name="T17" fmla="*/ T16 w 6778"/>
                              <a:gd name="T18" fmla="+- 0 1448 1164"/>
                              <a:gd name="T19" fmla="*/ 1448 h 501"/>
                              <a:gd name="T20" fmla="+- 0 9509 2731"/>
                              <a:gd name="T21" fmla="*/ T20 w 6778"/>
                              <a:gd name="T22" fmla="+- 0 1415 1164"/>
                              <a:gd name="T23" fmla="*/ 1415 h 501"/>
                              <a:gd name="T24" fmla="+- 0 9506 2731"/>
                              <a:gd name="T25" fmla="*/ T24 w 6778"/>
                              <a:gd name="T26" fmla="+- 0 1370 1164"/>
                              <a:gd name="T27" fmla="*/ 1370 h 501"/>
                              <a:gd name="T28" fmla="+- 0 9496 2731"/>
                              <a:gd name="T29" fmla="*/ T28 w 6778"/>
                              <a:gd name="T30" fmla="+- 0 1330 1164"/>
                              <a:gd name="T31" fmla="*/ 1330 h 501"/>
                              <a:gd name="T32" fmla="+- 0 9481 2731"/>
                              <a:gd name="T33" fmla="*/ T32 w 6778"/>
                              <a:gd name="T34" fmla="+- 0 1293 1164"/>
                              <a:gd name="T35" fmla="*/ 1293 h 501"/>
                              <a:gd name="T36" fmla="+- 0 9459 2731"/>
                              <a:gd name="T37" fmla="*/ T36 w 6778"/>
                              <a:gd name="T38" fmla="+- 0 1261 1164"/>
                              <a:gd name="T39" fmla="*/ 1261 h 501"/>
                              <a:gd name="T40" fmla="+- 0 9424 2731"/>
                              <a:gd name="T41" fmla="*/ T40 w 6778"/>
                              <a:gd name="T42" fmla="+- 0 1227 1164"/>
                              <a:gd name="T43" fmla="*/ 1227 h 501"/>
                              <a:gd name="T44" fmla="+- 0 9389 2731"/>
                              <a:gd name="T45" fmla="*/ T44 w 6778"/>
                              <a:gd name="T46" fmla="+- 0 1207 1164"/>
                              <a:gd name="T47" fmla="*/ 1207 h 501"/>
                              <a:gd name="T48" fmla="+- 0 9343 2731"/>
                              <a:gd name="T49" fmla="*/ T48 w 6778"/>
                              <a:gd name="T50" fmla="+- 0 1192 1164"/>
                              <a:gd name="T51" fmla="*/ 1192 h 501"/>
                              <a:gd name="T52" fmla="+- 0 9303 2731"/>
                              <a:gd name="T53" fmla="*/ T52 w 6778"/>
                              <a:gd name="T54" fmla="+- 0 1186 1164"/>
                              <a:gd name="T55" fmla="*/ 1186 h 501"/>
                              <a:gd name="T56" fmla="+- 0 9170 2731"/>
                              <a:gd name="T57" fmla="*/ T56 w 6778"/>
                              <a:gd name="T58" fmla="+- 0 1185 1164"/>
                              <a:gd name="T59" fmla="*/ 1185 h 501"/>
                              <a:gd name="T60" fmla="+- 0 9279 2731"/>
                              <a:gd name="T61" fmla="*/ T60 w 6778"/>
                              <a:gd name="T62" fmla="+- 0 1644 1164"/>
                              <a:gd name="T63" fmla="*/ 1644 h 501"/>
                              <a:gd name="T64" fmla="+- 0 9321 2731"/>
                              <a:gd name="T65" fmla="*/ T64 w 6778"/>
                              <a:gd name="T66" fmla="+- 0 1641 1164"/>
                              <a:gd name="T67" fmla="*/ 1641 h 501"/>
                              <a:gd name="T68" fmla="+- 0 9360 2731"/>
                              <a:gd name="T69" fmla="*/ T68 w 6778"/>
                              <a:gd name="T70" fmla="+- 0 1633 1164"/>
                              <a:gd name="T71" fmla="*/ 1633 h 501"/>
                              <a:gd name="T72" fmla="+- 0 9371 2731"/>
                              <a:gd name="T73" fmla="*/ T72 w 6778"/>
                              <a:gd name="T74" fmla="+- 0 1551 1164"/>
                              <a:gd name="T75" fmla="*/ 1551 h 501"/>
                              <a:gd name="T76" fmla="+- 0 9334 2731"/>
                              <a:gd name="T77" fmla="*/ T76 w 6778"/>
                              <a:gd name="T78" fmla="+- 0 1566 1164"/>
                              <a:gd name="T79" fmla="*/ 1566 h 501"/>
                              <a:gd name="T80" fmla="+- 0 9290 2731"/>
                              <a:gd name="T81" fmla="*/ T80 w 6778"/>
                              <a:gd name="T82" fmla="+- 0 1572 1164"/>
                              <a:gd name="T83" fmla="*/ 1572 h 501"/>
                              <a:gd name="T84" fmla="+- 0 9242 2731"/>
                              <a:gd name="T85" fmla="*/ T84 w 6778"/>
                              <a:gd name="T86" fmla="+- 0 1572 1164"/>
                              <a:gd name="T87" fmla="*/ 1572 h 501"/>
                              <a:gd name="T88" fmla="+- 0 9279 2731"/>
                              <a:gd name="T89" fmla="*/ T88 w 6778"/>
                              <a:gd name="T90" fmla="+- 0 1257 1164"/>
                              <a:gd name="T91" fmla="*/ 1257 h 501"/>
                              <a:gd name="T92" fmla="+- 0 9325 2731"/>
                              <a:gd name="T93" fmla="*/ T92 w 6778"/>
                              <a:gd name="T94" fmla="+- 0 1261 1164"/>
                              <a:gd name="T95" fmla="*/ 1261 h 501"/>
                              <a:gd name="T96" fmla="+- 0 9363 2731"/>
                              <a:gd name="T97" fmla="*/ T96 w 6778"/>
                              <a:gd name="T98" fmla="+- 0 1274 1164"/>
                              <a:gd name="T99" fmla="*/ 1274 h 501"/>
                              <a:gd name="T100" fmla="+- 0 9394 2731"/>
                              <a:gd name="T101" fmla="*/ T100 w 6778"/>
                              <a:gd name="T102" fmla="+- 0 1296 1164"/>
                              <a:gd name="T103" fmla="*/ 1296 h 501"/>
                              <a:gd name="T104" fmla="+- 0 9420 2731"/>
                              <a:gd name="T105" fmla="*/ T104 w 6778"/>
                              <a:gd name="T106" fmla="+- 0 1333 1164"/>
                              <a:gd name="T107" fmla="*/ 1333 h 501"/>
                              <a:gd name="T108" fmla="+- 0 9433 2731"/>
                              <a:gd name="T109" fmla="*/ T108 w 6778"/>
                              <a:gd name="T110" fmla="+- 0 1371 1164"/>
                              <a:gd name="T111" fmla="*/ 1371 h 501"/>
                              <a:gd name="T112" fmla="+- 0 9437 2731"/>
                              <a:gd name="T113" fmla="*/ T112 w 6778"/>
                              <a:gd name="T114" fmla="+- 0 1415 1164"/>
                              <a:gd name="T115" fmla="*/ 1415 h 501"/>
                              <a:gd name="T116" fmla="+- 0 9433 2731"/>
                              <a:gd name="T117" fmla="*/ T116 w 6778"/>
                              <a:gd name="T118" fmla="+- 0 1459 1164"/>
                              <a:gd name="T119" fmla="*/ 1459 h 501"/>
                              <a:gd name="T120" fmla="+- 0 9420 2731"/>
                              <a:gd name="T121" fmla="*/ T120 w 6778"/>
                              <a:gd name="T122" fmla="+- 0 1497 1164"/>
                              <a:gd name="T123" fmla="*/ 1497 h 501"/>
                              <a:gd name="T124" fmla="+- 0 9400 2731"/>
                              <a:gd name="T125" fmla="*/ T124 w 6778"/>
                              <a:gd name="T126" fmla="+- 0 1527 1164"/>
                              <a:gd name="T127" fmla="*/ 1527 h 501"/>
                              <a:gd name="T128" fmla="+- 0 9416 2731"/>
                              <a:gd name="T129" fmla="*/ T128 w 6778"/>
                              <a:gd name="T130" fmla="+- 0 1608 1164"/>
                              <a:gd name="T131" fmla="*/ 1608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778" h="501">
                                <a:moveTo>
                                  <a:pt x="6685" y="444"/>
                                </a:moveTo>
                                <a:lnTo>
                                  <a:pt x="6701" y="432"/>
                                </a:lnTo>
                                <a:lnTo>
                                  <a:pt x="6716" y="418"/>
                                </a:lnTo>
                                <a:lnTo>
                                  <a:pt x="6734" y="397"/>
                                </a:lnTo>
                                <a:lnTo>
                                  <a:pt x="6745" y="381"/>
                                </a:lnTo>
                                <a:lnTo>
                                  <a:pt x="6754" y="363"/>
                                </a:lnTo>
                                <a:lnTo>
                                  <a:pt x="6762" y="345"/>
                                </a:lnTo>
                                <a:lnTo>
                                  <a:pt x="6768" y="326"/>
                                </a:lnTo>
                                <a:lnTo>
                                  <a:pt x="6773" y="305"/>
                                </a:lnTo>
                                <a:lnTo>
                                  <a:pt x="6776" y="284"/>
                                </a:lnTo>
                                <a:lnTo>
                                  <a:pt x="6778" y="262"/>
                                </a:lnTo>
                                <a:lnTo>
                                  <a:pt x="6778" y="251"/>
                                </a:lnTo>
                                <a:lnTo>
                                  <a:pt x="6777" y="228"/>
                                </a:lnTo>
                                <a:lnTo>
                                  <a:pt x="6775" y="206"/>
                                </a:lnTo>
                                <a:lnTo>
                                  <a:pt x="6771" y="186"/>
                                </a:lnTo>
                                <a:lnTo>
                                  <a:pt x="6765" y="166"/>
                                </a:lnTo>
                                <a:lnTo>
                                  <a:pt x="6758" y="147"/>
                                </a:lnTo>
                                <a:lnTo>
                                  <a:pt x="6750" y="129"/>
                                </a:lnTo>
                                <a:lnTo>
                                  <a:pt x="6740" y="113"/>
                                </a:lnTo>
                                <a:lnTo>
                                  <a:pt x="6728" y="97"/>
                                </a:lnTo>
                                <a:lnTo>
                                  <a:pt x="6708" y="76"/>
                                </a:lnTo>
                                <a:lnTo>
                                  <a:pt x="6693" y="63"/>
                                </a:lnTo>
                                <a:lnTo>
                                  <a:pt x="6676" y="52"/>
                                </a:lnTo>
                                <a:lnTo>
                                  <a:pt x="6658" y="43"/>
                                </a:lnTo>
                                <a:lnTo>
                                  <a:pt x="6631" y="33"/>
                                </a:lnTo>
                                <a:lnTo>
                                  <a:pt x="6612" y="28"/>
                                </a:lnTo>
                                <a:lnTo>
                                  <a:pt x="6592" y="24"/>
                                </a:lnTo>
                                <a:lnTo>
                                  <a:pt x="6572" y="22"/>
                                </a:lnTo>
                                <a:lnTo>
                                  <a:pt x="6550" y="21"/>
                                </a:lnTo>
                                <a:lnTo>
                                  <a:pt x="6439" y="21"/>
                                </a:lnTo>
                                <a:lnTo>
                                  <a:pt x="6439" y="480"/>
                                </a:lnTo>
                                <a:lnTo>
                                  <a:pt x="6548" y="480"/>
                                </a:lnTo>
                                <a:lnTo>
                                  <a:pt x="6570" y="479"/>
                                </a:lnTo>
                                <a:lnTo>
                                  <a:pt x="6590" y="477"/>
                                </a:lnTo>
                                <a:lnTo>
                                  <a:pt x="6610" y="474"/>
                                </a:lnTo>
                                <a:lnTo>
                                  <a:pt x="6629" y="469"/>
                                </a:lnTo>
                                <a:lnTo>
                                  <a:pt x="6647" y="463"/>
                                </a:lnTo>
                                <a:lnTo>
                                  <a:pt x="6640" y="387"/>
                                </a:lnTo>
                                <a:lnTo>
                                  <a:pt x="6622" y="395"/>
                                </a:lnTo>
                                <a:lnTo>
                                  <a:pt x="6603" y="402"/>
                                </a:lnTo>
                                <a:lnTo>
                                  <a:pt x="6582" y="406"/>
                                </a:lnTo>
                                <a:lnTo>
                                  <a:pt x="6559" y="408"/>
                                </a:lnTo>
                                <a:lnTo>
                                  <a:pt x="6548" y="408"/>
                                </a:lnTo>
                                <a:lnTo>
                                  <a:pt x="6511" y="408"/>
                                </a:lnTo>
                                <a:lnTo>
                                  <a:pt x="6511" y="93"/>
                                </a:lnTo>
                                <a:lnTo>
                                  <a:pt x="6548" y="93"/>
                                </a:lnTo>
                                <a:lnTo>
                                  <a:pt x="6572" y="94"/>
                                </a:lnTo>
                                <a:lnTo>
                                  <a:pt x="6594" y="97"/>
                                </a:lnTo>
                                <a:lnTo>
                                  <a:pt x="6614" y="103"/>
                                </a:lnTo>
                                <a:lnTo>
                                  <a:pt x="6632" y="110"/>
                                </a:lnTo>
                                <a:lnTo>
                                  <a:pt x="6649" y="120"/>
                                </a:lnTo>
                                <a:lnTo>
                                  <a:pt x="6663" y="132"/>
                                </a:lnTo>
                                <a:lnTo>
                                  <a:pt x="6680" y="153"/>
                                </a:lnTo>
                                <a:lnTo>
                                  <a:pt x="6689" y="169"/>
                                </a:lnTo>
                                <a:lnTo>
                                  <a:pt x="6697" y="187"/>
                                </a:lnTo>
                                <a:lnTo>
                                  <a:pt x="6702" y="207"/>
                                </a:lnTo>
                                <a:lnTo>
                                  <a:pt x="6705" y="229"/>
                                </a:lnTo>
                                <a:lnTo>
                                  <a:pt x="6706" y="251"/>
                                </a:lnTo>
                                <a:lnTo>
                                  <a:pt x="6705" y="273"/>
                                </a:lnTo>
                                <a:lnTo>
                                  <a:pt x="6702" y="295"/>
                                </a:lnTo>
                                <a:lnTo>
                                  <a:pt x="6696" y="315"/>
                                </a:lnTo>
                                <a:lnTo>
                                  <a:pt x="6689" y="333"/>
                                </a:lnTo>
                                <a:lnTo>
                                  <a:pt x="6679" y="350"/>
                                </a:lnTo>
                                <a:lnTo>
                                  <a:pt x="6669" y="363"/>
                                </a:lnTo>
                                <a:lnTo>
                                  <a:pt x="6667" y="454"/>
                                </a:lnTo>
                                <a:lnTo>
                                  <a:pt x="6685" y="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2731" y="1164"/>
                            <a:ext cx="6778" cy="501"/>
                          </a:xfrm>
                          <a:custGeom>
                            <a:avLst/>
                            <a:gdLst>
                              <a:gd name="T0" fmla="+- 0 9386 2731"/>
                              <a:gd name="T1" fmla="*/ T0 w 6778"/>
                              <a:gd name="T2" fmla="+- 0 1540 1164"/>
                              <a:gd name="T3" fmla="*/ 1540 h 501"/>
                              <a:gd name="T4" fmla="+- 0 9371 2731"/>
                              <a:gd name="T5" fmla="*/ T4 w 6778"/>
                              <a:gd name="T6" fmla="+- 0 1551 1164"/>
                              <a:gd name="T7" fmla="*/ 1551 h 501"/>
                              <a:gd name="T8" fmla="+- 0 9378 2731"/>
                              <a:gd name="T9" fmla="*/ T8 w 6778"/>
                              <a:gd name="T10" fmla="+- 0 1627 1164"/>
                              <a:gd name="T11" fmla="*/ 1627 h 501"/>
                              <a:gd name="T12" fmla="+- 0 9380 2731"/>
                              <a:gd name="T13" fmla="*/ T12 w 6778"/>
                              <a:gd name="T14" fmla="+- 0 1626 1164"/>
                              <a:gd name="T15" fmla="*/ 1626 h 501"/>
                              <a:gd name="T16" fmla="+- 0 9398 2731"/>
                              <a:gd name="T17" fmla="*/ T16 w 6778"/>
                              <a:gd name="T18" fmla="+- 0 1618 1164"/>
                              <a:gd name="T19" fmla="*/ 1618 h 501"/>
                              <a:gd name="T20" fmla="+- 0 9400 2731"/>
                              <a:gd name="T21" fmla="*/ T20 w 6778"/>
                              <a:gd name="T22" fmla="+- 0 1527 1164"/>
                              <a:gd name="T23" fmla="*/ 1527 h 501"/>
                              <a:gd name="T24" fmla="+- 0 9386 2731"/>
                              <a:gd name="T25" fmla="*/ T24 w 6778"/>
                              <a:gd name="T26" fmla="+- 0 1540 1164"/>
                              <a:gd name="T27" fmla="*/ 1540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778" h="501">
                                <a:moveTo>
                                  <a:pt x="6655" y="376"/>
                                </a:moveTo>
                                <a:lnTo>
                                  <a:pt x="6640" y="387"/>
                                </a:lnTo>
                                <a:lnTo>
                                  <a:pt x="6647" y="463"/>
                                </a:lnTo>
                                <a:lnTo>
                                  <a:pt x="6649" y="462"/>
                                </a:lnTo>
                                <a:lnTo>
                                  <a:pt x="6667" y="454"/>
                                </a:lnTo>
                                <a:lnTo>
                                  <a:pt x="6669" y="363"/>
                                </a:lnTo>
                                <a:lnTo>
                                  <a:pt x="6655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2731" y="1164"/>
                            <a:ext cx="6778" cy="501"/>
                          </a:xfrm>
                          <a:custGeom>
                            <a:avLst/>
                            <a:gdLst>
                              <a:gd name="T0" fmla="+- 0 5732 2731"/>
                              <a:gd name="T1" fmla="*/ T0 w 6778"/>
                              <a:gd name="T2" fmla="+- 0 1644 1164"/>
                              <a:gd name="T3" fmla="*/ 1644 h 501"/>
                              <a:gd name="T4" fmla="+- 0 5732 2731"/>
                              <a:gd name="T5" fmla="*/ T4 w 6778"/>
                              <a:gd name="T6" fmla="+- 0 1489 1164"/>
                              <a:gd name="T7" fmla="*/ 1489 h 501"/>
                              <a:gd name="T8" fmla="+- 0 5785 2731"/>
                              <a:gd name="T9" fmla="*/ T8 w 6778"/>
                              <a:gd name="T10" fmla="+- 0 1489 1164"/>
                              <a:gd name="T11" fmla="*/ 1489 h 501"/>
                              <a:gd name="T12" fmla="+- 0 5900 2731"/>
                              <a:gd name="T13" fmla="*/ T12 w 6778"/>
                              <a:gd name="T14" fmla="+- 0 1644 1164"/>
                              <a:gd name="T15" fmla="*/ 1644 h 501"/>
                              <a:gd name="T16" fmla="+- 0 5981 2731"/>
                              <a:gd name="T17" fmla="*/ T16 w 6778"/>
                              <a:gd name="T18" fmla="+- 0 1644 1164"/>
                              <a:gd name="T19" fmla="*/ 1644 h 501"/>
                              <a:gd name="T20" fmla="+- 0 5858 2731"/>
                              <a:gd name="T21" fmla="*/ T20 w 6778"/>
                              <a:gd name="T22" fmla="+- 0 1478 1164"/>
                              <a:gd name="T23" fmla="*/ 1478 h 501"/>
                              <a:gd name="T24" fmla="+- 0 5879 2731"/>
                              <a:gd name="T25" fmla="*/ T24 w 6778"/>
                              <a:gd name="T26" fmla="+- 0 1469 1164"/>
                              <a:gd name="T27" fmla="*/ 1469 h 501"/>
                              <a:gd name="T28" fmla="+- 0 5877 2731"/>
                              <a:gd name="T29" fmla="*/ T28 w 6778"/>
                              <a:gd name="T30" fmla="+- 0 1375 1164"/>
                              <a:gd name="T31" fmla="*/ 1375 h 501"/>
                              <a:gd name="T32" fmla="+- 0 5867 2731"/>
                              <a:gd name="T33" fmla="*/ T32 w 6778"/>
                              <a:gd name="T34" fmla="+- 0 1395 1164"/>
                              <a:gd name="T35" fmla="*/ 1395 h 501"/>
                              <a:gd name="T36" fmla="+- 0 5863 2731"/>
                              <a:gd name="T37" fmla="*/ T36 w 6778"/>
                              <a:gd name="T38" fmla="+- 0 1400 1164"/>
                              <a:gd name="T39" fmla="*/ 1400 h 501"/>
                              <a:gd name="T40" fmla="+- 0 5849 2731"/>
                              <a:gd name="T41" fmla="*/ T40 w 6778"/>
                              <a:gd name="T42" fmla="+- 0 1412 1164"/>
                              <a:gd name="T43" fmla="*/ 1412 h 501"/>
                              <a:gd name="T44" fmla="+- 0 5831 2731"/>
                              <a:gd name="T45" fmla="*/ T44 w 6778"/>
                              <a:gd name="T46" fmla="+- 0 1420 1164"/>
                              <a:gd name="T47" fmla="*/ 1420 h 501"/>
                              <a:gd name="T48" fmla="+- 0 5809 2731"/>
                              <a:gd name="T49" fmla="*/ T48 w 6778"/>
                              <a:gd name="T50" fmla="+- 0 1424 1164"/>
                              <a:gd name="T51" fmla="*/ 1424 h 501"/>
                              <a:gd name="T52" fmla="+- 0 5797 2731"/>
                              <a:gd name="T53" fmla="*/ T52 w 6778"/>
                              <a:gd name="T54" fmla="+- 0 1424 1164"/>
                              <a:gd name="T55" fmla="*/ 1424 h 501"/>
                              <a:gd name="T56" fmla="+- 0 5732 2731"/>
                              <a:gd name="T57" fmla="*/ T56 w 6778"/>
                              <a:gd name="T58" fmla="+- 0 1424 1164"/>
                              <a:gd name="T59" fmla="*/ 1424 h 501"/>
                              <a:gd name="T60" fmla="+- 0 5732 2731"/>
                              <a:gd name="T61" fmla="*/ T60 w 6778"/>
                              <a:gd name="T62" fmla="+- 0 1250 1164"/>
                              <a:gd name="T63" fmla="*/ 1250 h 501"/>
                              <a:gd name="T64" fmla="+- 0 5721 2731"/>
                              <a:gd name="T65" fmla="*/ T64 w 6778"/>
                              <a:gd name="T66" fmla="+- 0 1185 1164"/>
                              <a:gd name="T67" fmla="*/ 1185 h 501"/>
                              <a:gd name="T68" fmla="+- 0 5660 2731"/>
                              <a:gd name="T69" fmla="*/ T68 w 6778"/>
                              <a:gd name="T70" fmla="+- 0 1185 1164"/>
                              <a:gd name="T71" fmla="*/ 1185 h 501"/>
                              <a:gd name="T72" fmla="+- 0 5660 2731"/>
                              <a:gd name="T73" fmla="*/ T72 w 6778"/>
                              <a:gd name="T74" fmla="+- 0 1644 1164"/>
                              <a:gd name="T75" fmla="*/ 1644 h 501"/>
                              <a:gd name="T76" fmla="+- 0 5732 2731"/>
                              <a:gd name="T77" fmla="*/ T76 w 6778"/>
                              <a:gd name="T78" fmla="+- 0 1644 1164"/>
                              <a:gd name="T79" fmla="*/ 1644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778" h="501">
                                <a:moveTo>
                                  <a:pt x="3001" y="480"/>
                                </a:moveTo>
                                <a:lnTo>
                                  <a:pt x="3001" y="325"/>
                                </a:lnTo>
                                <a:lnTo>
                                  <a:pt x="3054" y="325"/>
                                </a:lnTo>
                                <a:lnTo>
                                  <a:pt x="3169" y="480"/>
                                </a:lnTo>
                                <a:lnTo>
                                  <a:pt x="3250" y="480"/>
                                </a:lnTo>
                                <a:lnTo>
                                  <a:pt x="3127" y="314"/>
                                </a:lnTo>
                                <a:lnTo>
                                  <a:pt x="3148" y="305"/>
                                </a:lnTo>
                                <a:lnTo>
                                  <a:pt x="3146" y="211"/>
                                </a:lnTo>
                                <a:lnTo>
                                  <a:pt x="3136" y="231"/>
                                </a:lnTo>
                                <a:lnTo>
                                  <a:pt x="3132" y="236"/>
                                </a:lnTo>
                                <a:lnTo>
                                  <a:pt x="3118" y="248"/>
                                </a:lnTo>
                                <a:lnTo>
                                  <a:pt x="3100" y="256"/>
                                </a:lnTo>
                                <a:lnTo>
                                  <a:pt x="3078" y="260"/>
                                </a:lnTo>
                                <a:lnTo>
                                  <a:pt x="3066" y="260"/>
                                </a:lnTo>
                                <a:lnTo>
                                  <a:pt x="3001" y="260"/>
                                </a:lnTo>
                                <a:lnTo>
                                  <a:pt x="3001" y="86"/>
                                </a:lnTo>
                                <a:lnTo>
                                  <a:pt x="2990" y="21"/>
                                </a:lnTo>
                                <a:lnTo>
                                  <a:pt x="2929" y="21"/>
                                </a:lnTo>
                                <a:lnTo>
                                  <a:pt x="2929" y="480"/>
                                </a:lnTo>
                                <a:lnTo>
                                  <a:pt x="3001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731" y="1164"/>
                            <a:ext cx="6778" cy="501"/>
                          </a:xfrm>
                          <a:custGeom>
                            <a:avLst/>
                            <a:gdLst>
                              <a:gd name="T0" fmla="+- 0 5124 2731"/>
                              <a:gd name="T1" fmla="*/ T0 w 6778"/>
                              <a:gd name="T2" fmla="+- 0 1455 1164"/>
                              <a:gd name="T3" fmla="*/ 1455 h 501"/>
                              <a:gd name="T4" fmla="+- 0 5134 2731"/>
                              <a:gd name="T5" fmla="*/ T4 w 6778"/>
                              <a:gd name="T6" fmla="+- 0 1494 1164"/>
                              <a:gd name="T7" fmla="*/ 1494 h 501"/>
                              <a:gd name="T8" fmla="+- 0 5147 2731"/>
                              <a:gd name="T9" fmla="*/ T8 w 6778"/>
                              <a:gd name="T10" fmla="+- 0 1522 1164"/>
                              <a:gd name="T11" fmla="*/ 1522 h 501"/>
                              <a:gd name="T12" fmla="+- 0 5169 2731"/>
                              <a:gd name="T13" fmla="*/ T12 w 6778"/>
                              <a:gd name="T14" fmla="+- 0 1556 1164"/>
                              <a:gd name="T15" fmla="*/ 1556 h 501"/>
                              <a:gd name="T16" fmla="+- 0 5188 2731"/>
                              <a:gd name="T17" fmla="*/ T16 w 6778"/>
                              <a:gd name="T18" fmla="+- 0 1577 1164"/>
                              <a:gd name="T19" fmla="*/ 1577 h 501"/>
                              <a:gd name="T20" fmla="+- 0 5192 2731"/>
                              <a:gd name="T21" fmla="*/ T20 w 6778"/>
                              <a:gd name="T22" fmla="+- 0 1415 1164"/>
                              <a:gd name="T23" fmla="*/ 1415 h 501"/>
                              <a:gd name="T24" fmla="+- 0 5194 2731"/>
                              <a:gd name="T25" fmla="*/ T24 w 6778"/>
                              <a:gd name="T26" fmla="+- 0 1394 1164"/>
                              <a:gd name="T27" fmla="*/ 1394 h 501"/>
                              <a:gd name="T28" fmla="+- 0 5204 2731"/>
                              <a:gd name="T29" fmla="*/ T28 w 6778"/>
                              <a:gd name="T30" fmla="+- 0 1355 1164"/>
                              <a:gd name="T31" fmla="*/ 1355 h 501"/>
                              <a:gd name="T32" fmla="+- 0 5225 2731"/>
                              <a:gd name="T33" fmla="*/ T32 w 6778"/>
                              <a:gd name="T34" fmla="+- 0 1319 1164"/>
                              <a:gd name="T35" fmla="*/ 1319 h 501"/>
                              <a:gd name="T36" fmla="+- 0 5254 2731"/>
                              <a:gd name="T37" fmla="*/ T36 w 6778"/>
                              <a:gd name="T38" fmla="+- 0 1290 1164"/>
                              <a:gd name="T39" fmla="*/ 1290 h 501"/>
                              <a:gd name="T40" fmla="+- 0 5289 2731"/>
                              <a:gd name="T41" fmla="*/ T40 w 6778"/>
                              <a:gd name="T42" fmla="+- 0 1269 1164"/>
                              <a:gd name="T43" fmla="*/ 1269 h 501"/>
                              <a:gd name="T44" fmla="+- 0 5329 2731"/>
                              <a:gd name="T45" fmla="*/ T44 w 6778"/>
                              <a:gd name="T46" fmla="+- 0 1258 1164"/>
                              <a:gd name="T47" fmla="*/ 1258 h 501"/>
                              <a:gd name="T48" fmla="+- 0 5350 2731"/>
                              <a:gd name="T49" fmla="*/ T48 w 6778"/>
                              <a:gd name="T50" fmla="+- 0 1257 1164"/>
                              <a:gd name="T51" fmla="*/ 1257 h 501"/>
                              <a:gd name="T52" fmla="+- 0 5391 2731"/>
                              <a:gd name="T53" fmla="*/ T52 w 6778"/>
                              <a:gd name="T54" fmla="+- 0 1262 1164"/>
                              <a:gd name="T55" fmla="*/ 1262 h 501"/>
                              <a:gd name="T56" fmla="+- 0 5428 2731"/>
                              <a:gd name="T57" fmla="*/ T56 w 6778"/>
                              <a:gd name="T58" fmla="+- 0 1278 1164"/>
                              <a:gd name="T59" fmla="*/ 1278 h 501"/>
                              <a:gd name="T60" fmla="+- 0 5461 2731"/>
                              <a:gd name="T61" fmla="*/ T60 w 6778"/>
                              <a:gd name="T62" fmla="+- 0 1303 1164"/>
                              <a:gd name="T63" fmla="*/ 1303 h 501"/>
                              <a:gd name="T64" fmla="+- 0 5486 2731"/>
                              <a:gd name="T65" fmla="*/ T64 w 6778"/>
                              <a:gd name="T66" fmla="+- 0 1336 1164"/>
                              <a:gd name="T67" fmla="*/ 1336 h 501"/>
                              <a:gd name="T68" fmla="+- 0 5502 2731"/>
                              <a:gd name="T69" fmla="*/ T68 w 6778"/>
                              <a:gd name="T70" fmla="+- 0 1373 1164"/>
                              <a:gd name="T71" fmla="*/ 1373 h 501"/>
                              <a:gd name="T72" fmla="+- 0 5508 2731"/>
                              <a:gd name="T73" fmla="*/ T72 w 6778"/>
                              <a:gd name="T74" fmla="+- 0 1414 1164"/>
                              <a:gd name="T75" fmla="*/ 1414 h 501"/>
                              <a:gd name="T76" fmla="+- 0 5506 2731"/>
                              <a:gd name="T77" fmla="*/ T76 w 6778"/>
                              <a:gd name="T78" fmla="+- 0 1435 1164"/>
                              <a:gd name="T79" fmla="*/ 1435 h 501"/>
                              <a:gd name="T80" fmla="+- 0 5496 2731"/>
                              <a:gd name="T81" fmla="*/ T80 w 6778"/>
                              <a:gd name="T82" fmla="+- 0 1475 1164"/>
                              <a:gd name="T83" fmla="*/ 1475 h 501"/>
                              <a:gd name="T84" fmla="+- 0 5475 2731"/>
                              <a:gd name="T85" fmla="*/ T84 w 6778"/>
                              <a:gd name="T86" fmla="+- 0 1510 1164"/>
                              <a:gd name="T87" fmla="*/ 1510 h 501"/>
                              <a:gd name="T88" fmla="+- 0 5446 2731"/>
                              <a:gd name="T89" fmla="*/ T88 w 6778"/>
                              <a:gd name="T90" fmla="+- 0 1540 1164"/>
                              <a:gd name="T91" fmla="*/ 1540 h 501"/>
                              <a:gd name="T92" fmla="+- 0 5411 2731"/>
                              <a:gd name="T93" fmla="*/ T92 w 6778"/>
                              <a:gd name="T94" fmla="+- 0 1560 1164"/>
                              <a:gd name="T95" fmla="*/ 1560 h 501"/>
                              <a:gd name="T96" fmla="+- 0 5371 2731"/>
                              <a:gd name="T97" fmla="*/ T96 w 6778"/>
                              <a:gd name="T98" fmla="+- 0 1571 1164"/>
                              <a:gd name="T99" fmla="*/ 1571 h 501"/>
                              <a:gd name="T100" fmla="+- 0 5350 2731"/>
                              <a:gd name="T101" fmla="*/ T100 w 6778"/>
                              <a:gd name="T102" fmla="+- 0 1572 1164"/>
                              <a:gd name="T103" fmla="*/ 1572 h 501"/>
                              <a:gd name="T104" fmla="+- 0 5309 2731"/>
                              <a:gd name="T105" fmla="*/ T104 w 6778"/>
                              <a:gd name="T106" fmla="+- 0 1567 1164"/>
                              <a:gd name="T107" fmla="*/ 1567 h 501"/>
                              <a:gd name="T108" fmla="+- 0 5272 2731"/>
                              <a:gd name="T109" fmla="*/ T108 w 6778"/>
                              <a:gd name="T110" fmla="+- 0 1551 1164"/>
                              <a:gd name="T111" fmla="*/ 1551 h 501"/>
                              <a:gd name="T112" fmla="+- 0 5239 2731"/>
                              <a:gd name="T113" fmla="*/ T112 w 6778"/>
                              <a:gd name="T114" fmla="+- 0 1526 1164"/>
                              <a:gd name="T115" fmla="*/ 1526 h 501"/>
                              <a:gd name="T116" fmla="+- 0 5214 2731"/>
                              <a:gd name="T117" fmla="*/ T116 w 6778"/>
                              <a:gd name="T118" fmla="+- 0 1493 1164"/>
                              <a:gd name="T119" fmla="*/ 1493 h 501"/>
                              <a:gd name="T120" fmla="+- 0 5235 2731"/>
                              <a:gd name="T121" fmla="*/ T120 w 6778"/>
                              <a:gd name="T122" fmla="+- 0 1613 1164"/>
                              <a:gd name="T123" fmla="*/ 1613 h 501"/>
                              <a:gd name="T124" fmla="+- 0 5280 2731"/>
                              <a:gd name="T125" fmla="*/ T124 w 6778"/>
                              <a:gd name="T126" fmla="+- 0 1633 1164"/>
                              <a:gd name="T127" fmla="*/ 1633 h 501"/>
                              <a:gd name="T128" fmla="+- 0 5319 2731"/>
                              <a:gd name="T129" fmla="*/ T128 w 6778"/>
                              <a:gd name="T130" fmla="+- 0 1642 1164"/>
                              <a:gd name="T131" fmla="*/ 1642 h 501"/>
                              <a:gd name="T132" fmla="+- 0 5350 2731"/>
                              <a:gd name="T133" fmla="*/ T132 w 6778"/>
                              <a:gd name="T134" fmla="+- 0 1644 1164"/>
                              <a:gd name="T135" fmla="*/ 1644 h 501"/>
                              <a:gd name="T136" fmla="+- 0 5390 2731"/>
                              <a:gd name="T137" fmla="*/ T136 w 6778"/>
                              <a:gd name="T138" fmla="+- 0 1641 1164"/>
                              <a:gd name="T139" fmla="*/ 1641 h 501"/>
                              <a:gd name="T140" fmla="+- 0 5429 2731"/>
                              <a:gd name="T141" fmla="*/ T140 w 6778"/>
                              <a:gd name="T142" fmla="+- 0 1630 1164"/>
                              <a:gd name="T143" fmla="*/ 1630 h 501"/>
                              <a:gd name="T144" fmla="+- 0 5475 2731"/>
                              <a:gd name="T145" fmla="*/ T144 w 6778"/>
                              <a:gd name="T146" fmla="+- 0 1607 1164"/>
                              <a:gd name="T147" fmla="*/ 1607 h 501"/>
                              <a:gd name="T148" fmla="+- 0 5507 2731"/>
                              <a:gd name="T149" fmla="*/ T148 w 6778"/>
                              <a:gd name="T150" fmla="+- 0 1582 1164"/>
                              <a:gd name="T151" fmla="*/ 1582 h 501"/>
                              <a:gd name="T152" fmla="+- 0 5538 2731"/>
                              <a:gd name="T153" fmla="*/ T152 w 6778"/>
                              <a:gd name="T154" fmla="+- 0 1546 1164"/>
                              <a:gd name="T155" fmla="*/ 1546 h 501"/>
                              <a:gd name="T156" fmla="+- 0 5558 2731"/>
                              <a:gd name="T157" fmla="*/ T156 w 6778"/>
                              <a:gd name="T158" fmla="+- 0 1511 1164"/>
                              <a:gd name="T159" fmla="*/ 1511 h 501"/>
                              <a:gd name="T160" fmla="+- 0 5574 2731"/>
                              <a:gd name="T161" fmla="*/ T160 w 6778"/>
                              <a:gd name="T162" fmla="+- 0 1466 1164"/>
                              <a:gd name="T163" fmla="*/ 1466 h 501"/>
                              <a:gd name="T164" fmla="+- 0 5579 2731"/>
                              <a:gd name="T165" fmla="*/ T164 w 6778"/>
                              <a:gd name="T166" fmla="+- 0 1426 1164"/>
                              <a:gd name="T167" fmla="*/ 1426 h 501"/>
                              <a:gd name="T168" fmla="+- 0 5579 2731"/>
                              <a:gd name="T169" fmla="*/ T168 w 6778"/>
                              <a:gd name="T170" fmla="+- 0 1394 1164"/>
                              <a:gd name="T171" fmla="*/ 1394 h 501"/>
                              <a:gd name="T172" fmla="+- 0 5572 2731"/>
                              <a:gd name="T173" fmla="*/ T172 w 6778"/>
                              <a:gd name="T174" fmla="+- 0 1355 1164"/>
                              <a:gd name="T175" fmla="*/ 1355 h 501"/>
                              <a:gd name="T176" fmla="+- 0 5553 2731"/>
                              <a:gd name="T177" fmla="*/ T176 w 6778"/>
                              <a:gd name="T178" fmla="+- 0 1307 1164"/>
                              <a:gd name="T179" fmla="*/ 1307 h 501"/>
                              <a:gd name="T180" fmla="+- 0 5531 2731"/>
                              <a:gd name="T181" fmla="*/ T180 w 6778"/>
                              <a:gd name="T182" fmla="+- 0 1273 1164"/>
                              <a:gd name="T183" fmla="*/ 1273 h 501"/>
                              <a:gd name="T184" fmla="+- 0 5497 2731"/>
                              <a:gd name="T185" fmla="*/ T184 w 6778"/>
                              <a:gd name="T186" fmla="+- 0 1238 1164"/>
                              <a:gd name="T187" fmla="*/ 1238 h 501"/>
                              <a:gd name="T188" fmla="+- 0 5465 2731"/>
                              <a:gd name="T189" fmla="*/ T188 w 6778"/>
                              <a:gd name="T190" fmla="+- 0 1216 1164"/>
                              <a:gd name="T191" fmla="*/ 1216 h 501"/>
                              <a:gd name="T192" fmla="+- 0 5421 2731"/>
                              <a:gd name="T193" fmla="*/ T192 w 6778"/>
                              <a:gd name="T194" fmla="+- 0 1196 1164"/>
                              <a:gd name="T195" fmla="*/ 1196 h 501"/>
                              <a:gd name="T196" fmla="+- 0 5382 2731"/>
                              <a:gd name="T197" fmla="*/ T196 w 6778"/>
                              <a:gd name="T198" fmla="+- 0 1187 1164"/>
                              <a:gd name="T199" fmla="*/ 1187 h 501"/>
                              <a:gd name="T200" fmla="+- 0 5350 2731"/>
                              <a:gd name="T201" fmla="*/ T200 w 6778"/>
                              <a:gd name="T202" fmla="+- 0 1185 1164"/>
                              <a:gd name="T203" fmla="*/ 1185 h 501"/>
                              <a:gd name="T204" fmla="+- 0 5310 2731"/>
                              <a:gd name="T205" fmla="*/ T204 w 6778"/>
                              <a:gd name="T206" fmla="+- 0 1189 1164"/>
                              <a:gd name="T207" fmla="*/ 1189 h 501"/>
                              <a:gd name="T208" fmla="+- 0 5271 2731"/>
                              <a:gd name="T209" fmla="*/ T208 w 6778"/>
                              <a:gd name="T210" fmla="+- 0 1199 1164"/>
                              <a:gd name="T211" fmla="*/ 1199 h 501"/>
                              <a:gd name="T212" fmla="+- 0 5225 2731"/>
                              <a:gd name="T213" fmla="*/ T212 w 6778"/>
                              <a:gd name="T214" fmla="+- 0 1222 1164"/>
                              <a:gd name="T215" fmla="*/ 1222 h 501"/>
                              <a:gd name="T216" fmla="+- 0 5194 2731"/>
                              <a:gd name="T217" fmla="*/ T216 w 6778"/>
                              <a:gd name="T218" fmla="+- 0 1246 1164"/>
                              <a:gd name="T219" fmla="*/ 1246 h 501"/>
                              <a:gd name="T220" fmla="+- 0 5162 2731"/>
                              <a:gd name="T221" fmla="*/ T220 w 6778"/>
                              <a:gd name="T222" fmla="+- 0 1283 1164"/>
                              <a:gd name="T223" fmla="*/ 1283 h 501"/>
                              <a:gd name="T224" fmla="+- 0 5142 2731"/>
                              <a:gd name="T225" fmla="*/ T224 w 6778"/>
                              <a:gd name="T226" fmla="+- 0 1317 1164"/>
                              <a:gd name="T227" fmla="*/ 1317 h 501"/>
                              <a:gd name="T228" fmla="+- 0 5126 2731"/>
                              <a:gd name="T229" fmla="*/ T228 w 6778"/>
                              <a:gd name="T230" fmla="+- 0 1363 1164"/>
                              <a:gd name="T231" fmla="*/ 1363 h 501"/>
                              <a:gd name="T232" fmla="+- 0 5121 2731"/>
                              <a:gd name="T233" fmla="*/ T232 w 6778"/>
                              <a:gd name="T234" fmla="+- 0 1403 1164"/>
                              <a:gd name="T235" fmla="*/ 1403 h 501"/>
                              <a:gd name="T236" fmla="+- 0 5121 2731"/>
                              <a:gd name="T237" fmla="*/ T236 w 6778"/>
                              <a:gd name="T238" fmla="+- 0 1435 1164"/>
                              <a:gd name="T239" fmla="*/ 1435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778" h="501">
                                <a:moveTo>
                                  <a:pt x="2390" y="271"/>
                                </a:moveTo>
                                <a:lnTo>
                                  <a:pt x="2393" y="291"/>
                                </a:lnTo>
                                <a:lnTo>
                                  <a:pt x="2397" y="311"/>
                                </a:lnTo>
                                <a:lnTo>
                                  <a:pt x="2403" y="330"/>
                                </a:lnTo>
                                <a:lnTo>
                                  <a:pt x="2407" y="340"/>
                                </a:lnTo>
                                <a:lnTo>
                                  <a:pt x="2416" y="358"/>
                                </a:lnTo>
                                <a:lnTo>
                                  <a:pt x="2426" y="375"/>
                                </a:lnTo>
                                <a:lnTo>
                                  <a:pt x="2438" y="392"/>
                                </a:lnTo>
                                <a:lnTo>
                                  <a:pt x="2451" y="407"/>
                                </a:lnTo>
                                <a:lnTo>
                                  <a:pt x="2457" y="413"/>
                                </a:lnTo>
                                <a:lnTo>
                                  <a:pt x="2472" y="426"/>
                                </a:lnTo>
                                <a:lnTo>
                                  <a:pt x="2461" y="251"/>
                                </a:lnTo>
                                <a:lnTo>
                                  <a:pt x="2463" y="230"/>
                                </a:lnTo>
                                <a:lnTo>
                                  <a:pt x="2467" y="210"/>
                                </a:lnTo>
                                <a:lnTo>
                                  <a:pt x="2473" y="191"/>
                                </a:lnTo>
                                <a:lnTo>
                                  <a:pt x="2482" y="172"/>
                                </a:lnTo>
                                <a:lnTo>
                                  <a:pt x="2494" y="155"/>
                                </a:lnTo>
                                <a:lnTo>
                                  <a:pt x="2507" y="140"/>
                                </a:lnTo>
                                <a:lnTo>
                                  <a:pt x="2523" y="126"/>
                                </a:lnTo>
                                <a:lnTo>
                                  <a:pt x="2540" y="114"/>
                                </a:lnTo>
                                <a:lnTo>
                                  <a:pt x="2558" y="105"/>
                                </a:lnTo>
                                <a:lnTo>
                                  <a:pt x="2578" y="98"/>
                                </a:lnTo>
                                <a:lnTo>
                                  <a:pt x="2598" y="94"/>
                                </a:lnTo>
                                <a:lnTo>
                                  <a:pt x="2618" y="93"/>
                                </a:lnTo>
                                <a:lnTo>
                                  <a:pt x="2619" y="93"/>
                                </a:lnTo>
                                <a:lnTo>
                                  <a:pt x="2640" y="94"/>
                                </a:lnTo>
                                <a:lnTo>
                                  <a:pt x="2660" y="98"/>
                                </a:lnTo>
                                <a:lnTo>
                                  <a:pt x="2679" y="105"/>
                                </a:lnTo>
                                <a:lnTo>
                                  <a:pt x="2697" y="114"/>
                                </a:lnTo>
                                <a:lnTo>
                                  <a:pt x="2714" y="125"/>
                                </a:lnTo>
                                <a:lnTo>
                                  <a:pt x="2730" y="139"/>
                                </a:lnTo>
                                <a:lnTo>
                                  <a:pt x="2744" y="155"/>
                                </a:lnTo>
                                <a:lnTo>
                                  <a:pt x="2755" y="172"/>
                                </a:lnTo>
                                <a:lnTo>
                                  <a:pt x="2764" y="190"/>
                                </a:lnTo>
                                <a:lnTo>
                                  <a:pt x="2771" y="209"/>
                                </a:lnTo>
                                <a:lnTo>
                                  <a:pt x="2775" y="229"/>
                                </a:lnTo>
                                <a:lnTo>
                                  <a:pt x="2777" y="250"/>
                                </a:lnTo>
                                <a:lnTo>
                                  <a:pt x="2777" y="251"/>
                                </a:lnTo>
                                <a:lnTo>
                                  <a:pt x="2775" y="271"/>
                                </a:lnTo>
                                <a:lnTo>
                                  <a:pt x="2771" y="291"/>
                                </a:lnTo>
                                <a:lnTo>
                                  <a:pt x="2765" y="311"/>
                                </a:lnTo>
                                <a:lnTo>
                                  <a:pt x="2756" y="329"/>
                                </a:lnTo>
                                <a:lnTo>
                                  <a:pt x="2744" y="346"/>
                                </a:lnTo>
                                <a:lnTo>
                                  <a:pt x="2731" y="361"/>
                                </a:lnTo>
                                <a:lnTo>
                                  <a:pt x="2715" y="376"/>
                                </a:lnTo>
                                <a:lnTo>
                                  <a:pt x="2698" y="387"/>
                                </a:lnTo>
                                <a:lnTo>
                                  <a:pt x="2680" y="396"/>
                                </a:lnTo>
                                <a:lnTo>
                                  <a:pt x="2660" y="403"/>
                                </a:lnTo>
                                <a:lnTo>
                                  <a:pt x="2640" y="407"/>
                                </a:lnTo>
                                <a:lnTo>
                                  <a:pt x="2620" y="408"/>
                                </a:lnTo>
                                <a:lnTo>
                                  <a:pt x="2619" y="408"/>
                                </a:lnTo>
                                <a:lnTo>
                                  <a:pt x="2598" y="407"/>
                                </a:lnTo>
                                <a:lnTo>
                                  <a:pt x="2578" y="403"/>
                                </a:lnTo>
                                <a:lnTo>
                                  <a:pt x="2559" y="396"/>
                                </a:lnTo>
                                <a:lnTo>
                                  <a:pt x="2541" y="387"/>
                                </a:lnTo>
                                <a:lnTo>
                                  <a:pt x="2524" y="376"/>
                                </a:lnTo>
                                <a:lnTo>
                                  <a:pt x="2508" y="362"/>
                                </a:lnTo>
                                <a:lnTo>
                                  <a:pt x="2494" y="346"/>
                                </a:lnTo>
                                <a:lnTo>
                                  <a:pt x="2483" y="329"/>
                                </a:lnTo>
                                <a:lnTo>
                                  <a:pt x="2487" y="439"/>
                                </a:lnTo>
                                <a:lnTo>
                                  <a:pt x="2504" y="449"/>
                                </a:lnTo>
                                <a:lnTo>
                                  <a:pt x="2522" y="459"/>
                                </a:lnTo>
                                <a:lnTo>
                                  <a:pt x="2549" y="469"/>
                                </a:lnTo>
                                <a:lnTo>
                                  <a:pt x="2568" y="474"/>
                                </a:lnTo>
                                <a:lnTo>
                                  <a:pt x="2588" y="478"/>
                                </a:lnTo>
                                <a:lnTo>
                                  <a:pt x="2608" y="480"/>
                                </a:lnTo>
                                <a:lnTo>
                                  <a:pt x="2619" y="480"/>
                                </a:lnTo>
                                <a:lnTo>
                                  <a:pt x="2639" y="479"/>
                                </a:lnTo>
                                <a:lnTo>
                                  <a:pt x="2659" y="477"/>
                                </a:lnTo>
                                <a:lnTo>
                                  <a:pt x="2679" y="472"/>
                                </a:lnTo>
                                <a:lnTo>
                                  <a:pt x="2698" y="466"/>
                                </a:lnTo>
                                <a:lnTo>
                                  <a:pt x="2727" y="453"/>
                                </a:lnTo>
                                <a:lnTo>
                                  <a:pt x="2744" y="443"/>
                                </a:lnTo>
                                <a:lnTo>
                                  <a:pt x="2760" y="431"/>
                                </a:lnTo>
                                <a:lnTo>
                                  <a:pt x="2776" y="418"/>
                                </a:lnTo>
                                <a:lnTo>
                                  <a:pt x="2795" y="398"/>
                                </a:lnTo>
                                <a:lnTo>
                                  <a:pt x="2807" y="382"/>
                                </a:lnTo>
                                <a:lnTo>
                                  <a:pt x="2818" y="365"/>
                                </a:lnTo>
                                <a:lnTo>
                                  <a:pt x="2827" y="347"/>
                                </a:lnTo>
                                <a:lnTo>
                                  <a:pt x="2837" y="321"/>
                                </a:lnTo>
                                <a:lnTo>
                                  <a:pt x="2843" y="302"/>
                                </a:lnTo>
                                <a:lnTo>
                                  <a:pt x="2846" y="282"/>
                                </a:lnTo>
                                <a:lnTo>
                                  <a:pt x="2848" y="262"/>
                                </a:lnTo>
                                <a:lnTo>
                                  <a:pt x="2848" y="251"/>
                                </a:lnTo>
                                <a:lnTo>
                                  <a:pt x="2848" y="230"/>
                                </a:lnTo>
                                <a:lnTo>
                                  <a:pt x="2845" y="210"/>
                                </a:lnTo>
                                <a:lnTo>
                                  <a:pt x="2841" y="191"/>
                                </a:lnTo>
                                <a:lnTo>
                                  <a:pt x="2835" y="172"/>
                                </a:lnTo>
                                <a:lnTo>
                                  <a:pt x="2822" y="143"/>
                                </a:lnTo>
                                <a:lnTo>
                                  <a:pt x="2812" y="126"/>
                                </a:lnTo>
                                <a:lnTo>
                                  <a:pt x="2800" y="109"/>
                                </a:lnTo>
                                <a:lnTo>
                                  <a:pt x="2787" y="94"/>
                                </a:lnTo>
                                <a:lnTo>
                                  <a:pt x="2766" y="74"/>
                                </a:lnTo>
                                <a:lnTo>
                                  <a:pt x="2750" y="62"/>
                                </a:lnTo>
                                <a:lnTo>
                                  <a:pt x="2734" y="52"/>
                                </a:lnTo>
                                <a:lnTo>
                                  <a:pt x="2716" y="42"/>
                                </a:lnTo>
                                <a:lnTo>
                                  <a:pt x="2690" y="32"/>
                                </a:lnTo>
                                <a:lnTo>
                                  <a:pt x="2670" y="27"/>
                                </a:lnTo>
                                <a:lnTo>
                                  <a:pt x="2651" y="23"/>
                                </a:lnTo>
                                <a:lnTo>
                                  <a:pt x="2631" y="21"/>
                                </a:lnTo>
                                <a:lnTo>
                                  <a:pt x="2619" y="21"/>
                                </a:lnTo>
                                <a:lnTo>
                                  <a:pt x="2599" y="22"/>
                                </a:lnTo>
                                <a:lnTo>
                                  <a:pt x="2579" y="25"/>
                                </a:lnTo>
                                <a:lnTo>
                                  <a:pt x="2559" y="29"/>
                                </a:lnTo>
                                <a:lnTo>
                                  <a:pt x="2540" y="35"/>
                                </a:lnTo>
                                <a:lnTo>
                                  <a:pt x="2511" y="48"/>
                                </a:lnTo>
                                <a:lnTo>
                                  <a:pt x="2494" y="58"/>
                                </a:lnTo>
                                <a:lnTo>
                                  <a:pt x="2478" y="69"/>
                                </a:lnTo>
                                <a:lnTo>
                                  <a:pt x="2463" y="82"/>
                                </a:lnTo>
                                <a:lnTo>
                                  <a:pt x="2443" y="103"/>
                                </a:lnTo>
                                <a:lnTo>
                                  <a:pt x="2431" y="119"/>
                                </a:lnTo>
                                <a:lnTo>
                                  <a:pt x="2420" y="136"/>
                                </a:lnTo>
                                <a:lnTo>
                                  <a:pt x="2411" y="153"/>
                                </a:lnTo>
                                <a:lnTo>
                                  <a:pt x="2401" y="180"/>
                                </a:lnTo>
                                <a:lnTo>
                                  <a:pt x="2395" y="199"/>
                                </a:lnTo>
                                <a:lnTo>
                                  <a:pt x="2392" y="219"/>
                                </a:lnTo>
                                <a:lnTo>
                                  <a:pt x="2390" y="239"/>
                                </a:lnTo>
                                <a:lnTo>
                                  <a:pt x="2389" y="251"/>
                                </a:lnTo>
                                <a:lnTo>
                                  <a:pt x="239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2731" y="1164"/>
                            <a:ext cx="6778" cy="501"/>
                          </a:xfrm>
                          <a:custGeom>
                            <a:avLst/>
                            <a:gdLst>
                              <a:gd name="T0" fmla="+- 0 3158 2731"/>
                              <a:gd name="T1" fmla="*/ T0 w 6778"/>
                              <a:gd name="T2" fmla="+- 0 1455 1164"/>
                              <a:gd name="T3" fmla="*/ 1455 h 501"/>
                              <a:gd name="T4" fmla="+- 0 3168 2731"/>
                              <a:gd name="T5" fmla="*/ T4 w 6778"/>
                              <a:gd name="T6" fmla="+- 0 1494 1164"/>
                              <a:gd name="T7" fmla="*/ 1494 h 501"/>
                              <a:gd name="T8" fmla="+- 0 3181 2731"/>
                              <a:gd name="T9" fmla="*/ T8 w 6778"/>
                              <a:gd name="T10" fmla="+- 0 1522 1164"/>
                              <a:gd name="T11" fmla="*/ 1522 h 501"/>
                              <a:gd name="T12" fmla="+- 0 3203 2731"/>
                              <a:gd name="T13" fmla="*/ T12 w 6778"/>
                              <a:gd name="T14" fmla="+- 0 1556 1164"/>
                              <a:gd name="T15" fmla="*/ 1556 h 501"/>
                              <a:gd name="T16" fmla="+- 0 3222 2731"/>
                              <a:gd name="T17" fmla="*/ T16 w 6778"/>
                              <a:gd name="T18" fmla="+- 0 1577 1164"/>
                              <a:gd name="T19" fmla="*/ 1577 h 501"/>
                              <a:gd name="T20" fmla="+- 0 3226 2731"/>
                              <a:gd name="T21" fmla="*/ T20 w 6778"/>
                              <a:gd name="T22" fmla="+- 0 1415 1164"/>
                              <a:gd name="T23" fmla="*/ 1415 h 501"/>
                              <a:gd name="T24" fmla="+- 0 3231 2731"/>
                              <a:gd name="T25" fmla="*/ T24 w 6778"/>
                              <a:gd name="T26" fmla="+- 0 1374 1164"/>
                              <a:gd name="T27" fmla="*/ 1374 h 501"/>
                              <a:gd name="T28" fmla="+- 0 3247 2731"/>
                              <a:gd name="T29" fmla="*/ T28 w 6778"/>
                              <a:gd name="T30" fmla="+- 0 1336 1164"/>
                              <a:gd name="T31" fmla="*/ 1336 h 501"/>
                              <a:gd name="T32" fmla="+- 0 3272 2731"/>
                              <a:gd name="T33" fmla="*/ T32 w 6778"/>
                              <a:gd name="T34" fmla="+- 0 1304 1164"/>
                              <a:gd name="T35" fmla="*/ 1304 h 501"/>
                              <a:gd name="T36" fmla="+- 0 3305 2731"/>
                              <a:gd name="T37" fmla="*/ T36 w 6778"/>
                              <a:gd name="T38" fmla="+- 0 1278 1164"/>
                              <a:gd name="T39" fmla="*/ 1278 h 501"/>
                              <a:gd name="T40" fmla="+- 0 3342 2731"/>
                              <a:gd name="T41" fmla="*/ T40 w 6778"/>
                              <a:gd name="T42" fmla="+- 0 1262 1164"/>
                              <a:gd name="T43" fmla="*/ 1262 h 501"/>
                              <a:gd name="T44" fmla="+- 0 3383 2731"/>
                              <a:gd name="T45" fmla="*/ T44 w 6778"/>
                              <a:gd name="T46" fmla="+- 0 1257 1164"/>
                              <a:gd name="T47" fmla="*/ 1257 h 501"/>
                              <a:gd name="T48" fmla="+- 0 3404 2731"/>
                              <a:gd name="T49" fmla="*/ T48 w 6778"/>
                              <a:gd name="T50" fmla="+- 0 1258 1164"/>
                              <a:gd name="T51" fmla="*/ 1258 h 501"/>
                              <a:gd name="T52" fmla="+- 0 3444 2731"/>
                              <a:gd name="T53" fmla="*/ T52 w 6778"/>
                              <a:gd name="T54" fmla="+- 0 1269 1164"/>
                              <a:gd name="T55" fmla="*/ 1269 h 501"/>
                              <a:gd name="T56" fmla="+- 0 3479 2731"/>
                              <a:gd name="T57" fmla="*/ T56 w 6778"/>
                              <a:gd name="T58" fmla="+- 0 1289 1164"/>
                              <a:gd name="T59" fmla="*/ 1289 h 501"/>
                              <a:gd name="T60" fmla="+- 0 3509 2731"/>
                              <a:gd name="T61" fmla="*/ T60 w 6778"/>
                              <a:gd name="T62" fmla="+- 0 1319 1164"/>
                              <a:gd name="T63" fmla="*/ 1319 h 501"/>
                              <a:gd name="T64" fmla="+- 0 3529 2731"/>
                              <a:gd name="T65" fmla="*/ T64 w 6778"/>
                              <a:gd name="T66" fmla="+- 0 1354 1164"/>
                              <a:gd name="T67" fmla="*/ 1354 h 501"/>
                              <a:gd name="T68" fmla="+- 0 3540 2731"/>
                              <a:gd name="T69" fmla="*/ T68 w 6778"/>
                              <a:gd name="T70" fmla="+- 0 1393 1164"/>
                              <a:gd name="T71" fmla="*/ 1393 h 501"/>
                              <a:gd name="T72" fmla="+- 0 3541 2731"/>
                              <a:gd name="T73" fmla="*/ T72 w 6778"/>
                              <a:gd name="T74" fmla="+- 0 1415 1164"/>
                              <a:gd name="T75" fmla="*/ 1415 h 501"/>
                              <a:gd name="T76" fmla="+- 0 3536 2731"/>
                              <a:gd name="T77" fmla="*/ T76 w 6778"/>
                              <a:gd name="T78" fmla="+- 0 1455 1164"/>
                              <a:gd name="T79" fmla="*/ 1455 h 501"/>
                              <a:gd name="T80" fmla="+- 0 3520 2731"/>
                              <a:gd name="T81" fmla="*/ T80 w 6778"/>
                              <a:gd name="T82" fmla="+- 0 1493 1164"/>
                              <a:gd name="T83" fmla="*/ 1493 h 501"/>
                              <a:gd name="T84" fmla="+- 0 3496 2731"/>
                              <a:gd name="T85" fmla="*/ T84 w 6778"/>
                              <a:gd name="T86" fmla="+- 0 1525 1164"/>
                              <a:gd name="T87" fmla="*/ 1525 h 501"/>
                              <a:gd name="T88" fmla="+- 0 3463 2731"/>
                              <a:gd name="T89" fmla="*/ T88 w 6778"/>
                              <a:gd name="T90" fmla="+- 0 1551 1164"/>
                              <a:gd name="T91" fmla="*/ 1551 h 501"/>
                              <a:gd name="T92" fmla="+- 0 3425 2731"/>
                              <a:gd name="T93" fmla="*/ T92 w 6778"/>
                              <a:gd name="T94" fmla="+- 0 1567 1164"/>
                              <a:gd name="T95" fmla="*/ 1567 h 501"/>
                              <a:gd name="T96" fmla="+- 0 3384 2731"/>
                              <a:gd name="T97" fmla="*/ T96 w 6778"/>
                              <a:gd name="T98" fmla="+- 0 1572 1164"/>
                              <a:gd name="T99" fmla="*/ 1572 h 501"/>
                              <a:gd name="T100" fmla="+- 0 3363 2731"/>
                              <a:gd name="T101" fmla="*/ T100 w 6778"/>
                              <a:gd name="T102" fmla="+- 0 1571 1164"/>
                              <a:gd name="T103" fmla="*/ 1571 h 501"/>
                              <a:gd name="T104" fmla="+- 0 3324 2731"/>
                              <a:gd name="T105" fmla="*/ T104 w 6778"/>
                              <a:gd name="T106" fmla="+- 0 1560 1164"/>
                              <a:gd name="T107" fmla="*/ 1560 h 501"/>
                              <a:gd name="T108" fmla="+- 0 3288 2731"/>
                              <a:gd name="T109" fmla="*/ T108 w 6778"/>
                              <a:gd name="T110" fmla="+- 0 1540 1164"/>
                              <a:gd name="T111" fmla="*/ 1540 h 501"/>
                              <a:gd name="T112" fmla="+- 0 3259 2731"/>
                              <a:gd name="T113" fmla="*/ T112 w 6778"/>
                              <a:gd name="T114" fmla="+- 0 1510 1164"/>
                              <a:gd name="T115" fmla="*/ 1510 h 501"/>
                              <a:gd name="T116" fmla="+- 0 3252 2731"/>
                              <a:gd name="T117" fmla="*/ T116 w 6778"/>
                              <a:gd name="T118" fmla="+- 0 1603 1164"/>
                              <a:gd name="T119" fmla="*/ 1603 h 501"/>
                              <a:gd name="T120" fmla="+- 0 3287 2731"/>
                              <a:gd name="T121" fmla="*/ T120 w 6778"/>
                              <a:gd name="T122" fmla="+- 0 1623 1164"/>
                              <a:gd name="T123" fmla="*/ 1623 h 501"/>
                              <a:gd name="T124" fmla="+- 0 3333 2731"/>
                              <a:gd name="T125" fmla="*/ T124 w 6778"/>
                              <a:gd name="T126" fmla="+- 0 1638 1164"/>
                              <a:gd name="T127" fmla="*/ 1638 h 501"/>
                              <a:gd name="T128" fmla="+- 0 3373 2731"/>
                              <a:gd name="T129" fmla="*/ T128 w 6778"/>
                              <a:gd name="T130" fmla="+- 0 1644 1164"/>
                              <a:gd name="T131" fmla="*/ 1644 h 501"/>
                              <a:gd name="T132" fmla="+- 0 3404 2731"/>
                              <a:gd name="T133" fmla="*/ T132 w 6778"/>
                              <a:gd name="T134" fmla="+- 0 1643 1164"/>
                              <a:gd name="T135" fmla="*/ 1643 h 501"/>
                              <a:gd name="T136" fmla="+- 0 3443 2731"/>
                              <a:gd name="T137" fmla="*/ T136 w 6778"/>
                              <a:gd name="T138" fmla="+- 0 1636 1164"/>
                              <a:gd name="T139" fmla="*/ 1636 h 501"/>
                              <a:gd name="T140" fmla="+- 0 3491 2731"/>
                              <a:gd name="T141" fmla="*/ T140 w 6778"/>
                              <a:gd name="T142" fmla="+- 0 1617 1164"/>
                              <a:gd name="T143" fmla="*/ 1617 h 501"/>
                              <a:gd name="T144" fmla="+- 0 3525 2731"/>
                              <a:gd name="T145" fmla="*/ T144 w 6778"/>
                              <a:gd name="T146" fmla="+- 0 1595 1164"/>
                              <a:gd name="T147" fmla="*/ 1595 h 501"/>
                              <a:gd name="T148" fmla="+- 0 3560 2731"/>
                              <a:gd name="T149" fmla="*/ T148 w 6778"/>
                              <a:gd name="T150" fmla="+- 0 1562 1164"/>
                              <a:gd name="T151" fmla="*/ 1562 h 501"/>
                              <a:gd name="T152" fmla="+- 0 3583 2731"/>
                              <a:gd name="T153" fmla="*/ T152 w 6778"/>
                              <a:gd name="T154" fmla="+- 0 1529 1164"/>
                              <a:gd name="T155" fmla="*/ 1529 h 501"/>
                              <a:gd name="T156" fmla="+- 0 3602 2731"/>
                              <a:gd name="T157" fmla="*/ T156 w 6778"/>
                              <a:gd name="T158" fmla="+- 0 1485 1164"/>
                              <a:gd name="T159" fmla="*/ 1485 h 501"/>
                              <a:gd name="T160" fmla="+- 0 3611 2731"/>
                              <a:gd name="T161" fmla="*/ T160 w 6778"/>
                              <a:gd name="T162" fmla="+- 0 1446 1164"/>
                              <a:gd name="T163" fmla="*/ 1446 h 501"/>
                              <a:gd name="T164" fmla="+- 0 3613 2731"/>
                              <a:gd name="T165" fmla="*/ T164 w 6778"/>
                              <a:gd name="T166" fmla="+- 0 1415 1164"/>
                              <a:gd name="T167" fmla="*/ 1415 h 501"/>
                              <a:gd name="T168" fmla="+- 0 3610 2731"/>
                              <a:gd name="T169" fmla="*/ T168 w 6778"/>
                              <a:gd name="T170" fmla="+- 0 1374 1164"/>
                              <a:gd name="T171" fmla="*/ 1374 h 501"/>
                              <a:gd name="T172" fmla="+- 0 3599 2731"/>
                              <a:gd name="T173" fmla="*/ T172 w 6778"/>
                              <a:gd name="T174" fmla="+- 0 1336 1164"/>
                              <a:gd name="T175" fmla="*/ 1336 h 501"/>
                              <a:gd name="T176" fmla="+- 0 3576 2731"/>
                              <a:gd name="T177" fmla="*/ T176 w 6778"/>
                              <a:gd name="T178" fmla="+- 0 1290 1164"/>
                              <a:gd name="T179" fmla="*/ 1290 h 501"/>
                              <a:gd name="T180" fmla="+- 0 3552 2731"/>
                              <a:gd name="T181" fmla="*/ T180 w 6778"/>
                              <a:gd name="T182" fmla="+- 0 1258 1164"/>
                              <a:gd name="T183" fmla="*/ 1258 h 501"/>
                              <a:gd name="T184" fmla="+- 0 3515 2731"/>
                              <a:gd name="T185" fmla="*/ T184 w 6778"/>
                              <a:gd name="T186" fmla="+- 0 1226 1164"/>
                              <a:gd name="T187" fmla="*/ 1226 h 501"/>
                              <a:gd name="T188" fmla="+- 0 3481 2731"/>
                              <a:gd name="T189" fmla="*/ T188 w 6778"/>
                              <a:gd name="T190" fmla="+- 0 1206 1164"/>
                              <a:gd name="T191" fmla="*/ 1206 h 501"/>
                              <a:gd name="T192" fmla="+- 0 3435 2731"/>
                              <a:gd name="T193" fmla="*/ T192 w 6778"/>
                              <a:gd name="T194" fmla="+- 0 1191 1164"/>
                              <a:gd name="T195" fmla="*/ 1191 h 501"/>
                              <a:gd name="T196" fmla="+- 0 3395 2731"/>
                              <a:gd name="T197" fmla="*/ T196 w 6778"/>
                              <a:gd name="T198" fmla="+- 0 1185 1164"/>
                              <a:gd name="T199" fmla="*/ 1185 h 501"/>
                              <a:gd name="T200" fmla="+- 0 3363 2731"/>
                              <a:gd name="T201" fmla="*/ T200 w 6778"/>
                              <a:gd name="T202" fmla="+- 0 1186 1164"/>
                              <a:gd name="T203" fmla="*/ 1186 h 501"/>
                              <a:gd name="T204" fmla="+- 0 3324 2731"/>
                              <a:gd name="T205" fmla="*/ T204 w 6778"/>
                              <a:gd name="T206" fmla="+- 0 1193 1164"/>
                              <a:gd name="T207" fmla="*/ 1193 h 501"/>
                              <a:gd name="T208" fmla="+- 0 3276 2731"/>
                              <a:gd name="T209" fmla="*/ T208 w 6778"/>
                              <a:gd name="T210" fmla="+- 0 1212 1164"/>
                              <a:gd name="T211" fmla="*/ 1212 h 501"/>
                              <a:gd name="T212" fmla="+- 0 3243 2731"/>
                              <a:gd name="T213" fmla="*/ T212 w 6778"/>
                              <a:gd name="T214" fmla="+- 0 1233 1164"/>
                              <a:gd name="T215" fmla="*/ 1233 h 501"/>
                              <a:gd name="T216" fmla="+- 0 3208 2731"/>
                              <a:gd name="T217" fmla="*/ T216 w 6778"/>
                              <a:gd name="T218" fmla="+- 0 1267 1164"/>
                              <a:gd name="T219" fmla="*/ 1267 h 501"/>
                              <a:gd name="T220" fmla="+- 0 3185 2731"/>
                              <a:gd name="T221" fmla="*/ T220 w 6778"/>
                              <a:gd name="T222" fmla="+- 0 1300 1164"/>
                              <a:gd name="T223" fmla="*/ 1300 h 501"/>
                              <a:gd name="T224" fmla="+- 0 3165 2731"/>
                              <a:gd name="T225" fmla="*/ T224 w 6778"/>
                              <a:gd name="T226" fmla="+- 0 1344 1164"/>
                              <a:gd name="T227" fmla="*/ 1344 h 501"/>
                              <a:gd name="T228" fmla="+- 0 3156 2731"/>
                              <a:gd name="T229" fmla="*/ T228 w 6778"/>
                              <a:gd name="T230" fmla="+- 0 1383 1164"/>
                              <a:gd name="T231" fmla="*/ 1383 h 501"/>
                              <a:gd name="T232" fmla="+- 0 3154 2731"/>
                              <a:gd name="T233" fmla="*/ T232 w 6778"/>
                              <a:gd name="T234" fmla="+- 0 1415 1164"/>
                              <a:gd name="T235" fmla="*/ 1415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6778" h="501">
                                <a:moveTo>
                                  <a:pt x="424" y="271"/>
                                </a:moveTo>
                                <a:lnTo>
                                  <a:pt x="427" y="291"/>
                                </a:lnTo>
                                <a:lnTo>
                                  <a:pt x="431" y="311"/>
                                </a:lnTo>
                                <a:lnTo>
                                  <a:pt x="437" y="330"/>
                                </a:lnTo>
                                <a:lnTo>
                                  <a:pt x="441" y="340"/>
                                </a:lnTo>
                                <a:lnTo>
                                  <a:pt x="450" y="358"/>
                                </a:lnTo>
                                <a:lnTo>
                                  <a:pt x="460" y="375"/>
                                </a:lnTo>
                                <a:lnTo>
                                  <a:pt x="472" y="392"/>
                                </a:lnTo>
                                <a:lnTo>
                                  <a:pt x="485" y="407"/>
                                </a:lnTo>
                                <a:lnTo>
                                  <a:pt x="491" y="413"/>
                                </a:lnTo>
                                <a:lnTo>
                                  <a:pt x="495" y="251"/>
                                </a:lnTo>
                                <a:lnTo>
                                  <a:pt x="496" y="230"/>
                                </a:lnTo>
                                <a:lnTo>
                                  <a:pt x="500" y="210"/>
                                </a:lnTo>
                                <a:lnTo>
                                  <a:pt x="507" y="191"/>
                                </a:lnTo>
                                <a:lnTo>
                                  <a:pt x="516" y="172"/>
                                </a:lnTo>
                                <a:lnTo>
                                  <a:pt x="527" y="155"/>
                                </a:lnTo>
                                <a:lnTo>
                                  <a:pt x="541" y="140"/>
                                </a:lnTo>
                                <a:lnTo>
                                  <a:pt x="557" y="126"/>
                                </a:lnTo>
                                <a:lnTo>
                                  <a:pt x="574" y="114"/>
                                </a:lnTo>
                                <a:lnTo>
                                  <a:pt x="592" y="105"/>
                                </a:lnTo>
                                <a:lnTo>
                                  <a:pt x="611" y="98"/>
                                </a:lnTo>
                                <a:lnTo>
                                  <a:pt x="631" y="94"/>
                                </a:lnTo>
                                <a:lnTo>
                                  <a:pt x="652" y="93"/>
                                </a:lnTo>
                                <a:lnTo>
                                  <a:pt x="653" y="93"/>
                                </a:lnTo>
                                <a:lnTo>
                                  <a:pt x="673" y="94"/>
                                </a:lnTo>
                                <a:lnTo>
                                  <a:pt x="693" y="98"/>
                                </a:lnTo>
                                <a:lnTo>
                                  <a:pt x="713" y="105"/>
                                </a:lnTo>
                                <a:lnTo>
                                  <a:pt x="731" y="114"/>
                                </a:lnTo>
                                <a:lnTo>
                                  <a:pt x="748" y="125"/>
                                </a:lnTo>
                                <a:lnTo>
                                  <a:pt x="764" y="139"/>
                                </a:lnTo>
                                <a:lnTo>
                                  <a:pt x="778" y="155"/>
                                </a:lnTo>
                                <a:lnTo>
                                  <a:pt x="789" y="172"/>
                                </a:lnTo>
                                <a:lnTo>
                                  <a:pt x="798" y="190"/>
                                </a:lnTo>
                                <a:lnTo>
                                  <a:pt x="805" y="209"/>
                                </a:lnTo>
                                <a:lnTo>
                                  <a:pt x="809" y="229"/>
                                </a:lnTo>
                                <a:lnTo>
                                  <a:pt x="810" y="250"/>
                                </a:lnTo>
                                <a:lnTo>
                                  <a:pt x="810" y="251"/>
                                </a:lnTo>
                                <a:lnTo>
                                  <a:pt x="809" y="271"/>
                                </a:lnTo>
                                <a:lnTo>
                                  <a:pt x="805" y="291"/>
                                </a:lnTo>
                                <a:lnTo>
                                  <a:pt x="799" y="311"/>
                                </a:lnTo>
                                <a:lnTo>
                                  <a:pt x="789" y="329"/>
                                </a:lnTo>
                                <a:lnTo>
                                  <a:pt x="778" y="346"/>
                                </a:lnTo>
                                <a:lnTo>
                                  <a:pt x="765" y="361"/>
                                </a:lnTo>
                                <a:lnTo>
                                  <a:pt x="749" y="376"/>
                                </a:lnTo>
                                <a:lnTo>
                                  <a:pt x="732" y="387"/>
                                </a:lnTo>
                                <a:lnTo>
                                  <a:pt x="713" y="396"/>
                                </a:lnTo>
                                <a:lnTo>
                                  <a:pt x="694" y="403"/>
                                </a:lnTo>
                                <a:lnTo>
                                  <a:pt x="674" y="407"/>
                                </a:lnTo>
                                <a:lnTo>
                                  <a:pt x="653" y="408"/>
                                </a:lnTo>
                                <a:lnTo>
                                  <a:pt x="632" y="407"/>
                                </a:lnTo>
                                <a:lnTo>
                                  <a:pt x="612" y="403"/>
                                </a:lnTo>
                                <a:lnTo>
                                  <a:pt x="593" y="396"/>
                                </a:lnTo>
                                <a:lnTo>
                                  <a:pt x="574" y="387"/>
                                </a:lnTo>
                                <a:lnTo>
                                  <a:pt x="557" y="376"/>
                                </a:lnTo>
                                <a:lnTo>
                                  <a:pt x="542" y="362"/>
                                </a:lnTo>
                                <a:lnTo>
                                  <a:pt x="528" y="346"/>
                                </a:lnTo>
                                <a:lnTo>
                                  <a:pt x="516" y="329"/>
                                </a:lnTo>
                                <a:lnTo>
                                  <a:pt x="521" y="439"/>
                                </a:lnTo>
                                <a:lnTo>
                                  <a:pt x="538" y="449"/>
                                </a:lnTo>
                                <a:lnTo>
                                  <a:pt x="556" y="459"/>
                                </a:lnTo>
                                <a:lnTo>
                                  <a:pt x="582" y="469"/>
                                </a:lnTo>
                                <a:lnTo>
                                  <a:pt x="602" y="474"/>
                                </a:lnTo>
                                <a:lnTo>
                                  <a:pt x="622" y="478"/>
                                </a:lnTo>
                                <a:lnTo>
                                  <a:pt x="642" y="480"/>
                                </a:lnTo>
                                <a:lnTo>
                                  <a:pt x="653" y="480"/>
                                </a:lnTo>
                                <a:lnTo>
                                  <a:pt x="673" y="479"/>
                                </a:lnTo>
                                <a:lnTo>
                                  <a:pt x="693" y="477"/>
                                </a:lnTo>
                                <a:lnTo>
                                  <a:pt x="712" y="472"/>
                                </a:lnTo>
                                <a:lnTo>
                                  <a:pt x="732" y="466"/>
                                </a:lnTo>
                                <a:lnTo>
                                  <a:pt x="760" y="453"/>
                                </a:lnTo>
                                <a:lnTo>
                                  <a:pt x="778" y="443"/>
                                </a:lnTo>
                                <a:lnTo>
                                  <a:pt x="794" y="431"/>
                                </a:lnTo>
                                <a:lnTo>
                                  <a:pt x="809" y="418"/>
                                </a:lnTo>
                                <a:lnTo>
                                  <a:pt x="829" y="398"/>
                                </a:lnTo>
                                <a:lnTo>
                                  <a:pt x="841" y="382"/>
                                </a:lnTo>
                                <a:lnTo>
                                  <a:pt x="852" y="365"/>
                                </a:lnTo>
                                <a:lnTo>
                                  <a:pt x="861" y="347"/>
                                </a:lnTo>
                                <a:lnTo>
                                  <a:pt x="871" y="321"/>
                                </a:lnTo>
                                <a:lnTo>
                                  <a:pt x="876" y="302"/>
                                </a:lnTo>
                                <a:lnTo>
                                  <a:pt x="880" y="282"/>
                                </a:lnTo>
                                <a:lnTo>
                                  <a:pt x="882" y="262"/>
                                </a:lnTo>
                                <a:lnTo>
                                  <a:pt x="882" y="251"/>
                                </a:lnTo>
                                <a:lnTo>
                                  <a:pt x="881" y="230"/>
                                </a:lnTo>
                                <a:lnTo>
                                  <a:pt x="879" y="210"/>
                                </a:lnTo>
                                <a:lnTo>
                                  <a:pt x="874" y="191"/>
                                </a:lnTo>
                                <a:lnTo>
                                  <a:pt x="868" y="172"/>
                                </a:lnTo>
                                <a:lnTo>
                                  <a:pt x="856" y="143"/>
                                </a:lnTo>
                                <a:lnTo>
                                  <a:pt x="845" y="126"/>
                                </a:lnTo>
                                <a:lnTo>
                                  <a:pt x="834" y="109"/>
                                </a:lnTo>
                                <a:lnTo>
                                  <a:pt x="821" y="94"/>
                                </a:lnTo>
                                <a:lnTo>
                                  <a:pt x="800" y="74"/>
                                </a:lnTo>
                                <a:lnTo>
                                  <a:pt x="784" y="62"/>
                                </a:lnTo>
                                <a:lnTo>
                                  <a:pt x="767" y="52"/>
                                </a:lnTo>
                                <a:lnTo>
                                  <a:pt x="750" y="42"/>
                                </a:lnTo>
                                <a:lnTo>
                                  <a:pt x="723" y="32"/>
                                </a:lnTo>
                                <a:lnTo>
                                  <a:pt x="704" y="27"/>
                                </a:lnTo>
                                <a:lnTo>
                                  <a:pt x="684" y="23"/>
                                </a:lnTo>
                                <a:lnTo>
                                  <a:pt x="664" y="21"/>
                                </a:lnTo>
                                <a:lnTo>
                                  <a:pt x="653" y="21"/>
                                </a:lnTo>
                                <a:lnTo>
                                  <a:pt x="632" y="22"/>
                                </a:lnTo>
                                <a:lnTo>
                                  <a:pt x="612" y="25"/>
                                </a:lnTo>
                                <a:lnTo>
                                  <a:pt x="593" y="29"/>
                                </a:lnTo>
                                <a:lnTo>
                                  <a:pt x="574" y="35"/>
                                </a:lnTo>
                                <a:lnTo>
                                  <a:pt x="545" y="48"/>
                                </a:lnTo>
                                <a:lnTo>
                                  <a:pt x="528" y="58"/>
                                </a:lnTo>
                                <a:lnTo>
                                  <a:pt x="512" y="69"/>
                                </a:lnTo>
                                <a:lnTo>
                                  <a:pt x="496" y="82"/>
                                </a:lnTo>
                                <a:lnTo>
                                  <a:pt x="477" y="103"/>
                                </a:lnTo>
                                <a:lnTo>
                                  <a:pt x="465" y="119"/>
                                </a:lnTo>
                                <a:lnTo>
                                  <a:pt x="454" y="136"/>
                                </a:lnTo>
                                <a:lnTo>
                                  <a:pt x="445" y="153"/>
                                </a:lnTo>
                                <a:lnTo>
                                  <a:pt x="434" y="180"/>
                                </a:lnTo>
                                <a:lnTo>
                                  <a:pt x="429" y="199"/>
                                </a:lnTo>
                                <a:lnTo>
                                  <a:pt x="425" y="219"/>
                                </a:lnTo>
                                <a:lnTo>
                                  <a:pt x="424" y="239"/>
                                </a:lnTo>
                                <a:lnTo>
                                  <a:pt x="423" y="251"/>
                                </a:lnTo>
                                <a:lnTo>
                                  <a:pt x="424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2731" y="1164"/>
                            <a:ext cx="6778" cy="501"/>
                          </a:xfrm>
                          <a:custGeom>
                            <a:avLst/>
                            <a:gdLst>
                              <a:gd name="T0" fmla="+- 0 2735 2731"/>
                              <a:gd name="T1" fmla="*/ T0 w 6778"/>
                              <a:gd name="T2" fmla="+- 0 1455 1164"/>
                              <a:gd name="T3" fmla="*/ 1455 h 501"/>
                              <a:gd name="T4" fmla="+- 0 2745 2731"/>
                              <a:gd name="T5" fmla="*/ T4 w 6778"/>
                              <a:gd name="T6" fmla="+- 0 1494 1164"/>
                              <a:gd name="T7" fmla="*/ 1494 h 501"/>
                              <a:gd name="T8" fmla="+- 0 2768 2731"/>
                              <a:gd name="T9" fmla="*/ T8 w 6778"/>
                              <a:gd name="T10" fmla="+- 0 1539 1164"/>
                              <a:gd name="T11" fmla="*/ 1539 h 501"/>
                              <a:gd name="T12" fmla="+- 0 2793 2731"/>
                              <a:gd name="T13" fmla="*/ T12 w 6778"/>
                              <a:gd name="T14" fmla="+- 0 1571 1164"/>
                              <a:gd name="T15" fmla="*/ 1571 h 501"/>
                              <a:gd name="T16" fmla="+- 0 2829 2731"/>
                              <a:gd name="T17" fmla="*/ T16 w 6778"/>
                              <a:gd name="T18" fmla="+- 0 1603 1164"/>
                              <a:gd name="T19" fmla="*/ 1603 h 501"/>
                              <a:gd name="T20" fmla="+- 0 2864 2731"/>
                              <a:gd name="T21" fmla="*/ T20 w 6778"/>
                              <a:gd name="T22" fmla="+- 0 1623 1164"/>
                              <a:gd name="T23" fmla="*/ 1623 h 501"/>
                              <a:gd name="T24" fmla="+- 0 2910 2731"/>
                              <a:gd name="T25" fmla="*/ T24 w 6778"/>
                              <a:gd name="T26" fmla="+- 0 1638 1164"/>
                              <a:gd name="T27" fmla="*/ 1638 h 501"/>
                              <a:gd name="T28" fmla="+- 0 2950 2731"/>
                              <a:gd name="T29" fmla="*/ T28 w 6778"/>
                              <a:gd name="T30" fmla="+- 0 1644 1164"/>
                              <a:gd name="T31" fmla="*/ 1644 h 501"/>
                              <a:gd name="T32" fmla="+- 0 2981 2731"/>
                              <a:gd name="T33" fmla="*/ T32 w 6778"/>
                              <a:gd name="T34" fmla="+- 0 1643 1164"/>
                              <a:gd name="T35" fmla="*/ 1643 h 501"/>
                              <a:gd name="T36" fmla="+- 0 3020 2731"/>
                              <a:gd name="T37" fmla="*/ T36 w 6778"/>
                              <a:gd name="T38" fmla="+- 0 1636 1164"/>
                              <a:gd name="T39" fmla="*/ 1636 h 501"/>
                              <a:gd name="T40" fmla="+- 0 3068 2731"/>
                              <a:gd name="T41" fmla="*/ T40 w 6778"/>
                              <a:gd name="T42" fmla="+- 0 1617 1164"/>
                              <a:gd name="T43" fmla="*/ 1617 h 501"/>
                              <a:gd name="T44" fmla="+- 0 3087 2731"/>
                              <a:gd name="T45" fmla="*/ T44 w 6778"/>
                              <a:gd name="T46" fmla="+- 0 1606 1164"/>
                              <a:gd name="T47" fmla="*/ 1606 h 501"/>
                              <a:gd name="T48" fmla="+- 0 3083 2731"/>
                              <a:gd name="T49" fmla="*/ T48 w 6778"/>
                              <a:gd name="T50" fmla="+- 0 1515 1164"/>
                              <a:gd name="T51" fmla="*/ 1515 h 501"/>
                              <a:gd name="T52" fmla="+- 0 3056 2731"/>
                              <a:gd name="T53" fmla="*/ T52 w 6778"/>
                              <a:gd name="T54" fmla="+- 0 1540 1164"/>
                              <a:gd name="T55" fmla="*/ 1540 h 501"/>
                              <a:gd name="T56" fmla="+- 0 3021 2731"/>
                              <a:gd name="T57" fmla="*/ T56 w 6778"/>
                              <a:gd name="T58" fmla="+- 0 1560 1164"/>
                              <a:gd name="T59" fmla="*/ 1560 h 501"/>
                              <a:gd name="T60" fmla="+- 0 2982 2731"/>
                              <a:gd name="T61" fmla="*/ T60 w 6778"/>
                              <a:gd name="T62" fmla="+- 0 1571 1164"/>
                              <a:gd name="T63" fmla="*/ 1571 h 501"/>
                              <a:gd name="T64" fmla="+- 0 2961 2731"/>
                              <a:gd name="T65" fmla="*/ T64 w 6778"/>
                              <a:gd name="T66" fmla="+- 0 1572 1164"/>
                              <a:gd name="T67" fmla="*/ 1572 h 501"/>
                              <a:gd name="T68" fmla="+- 0 2920 2731"/>
                              <a:gd name="T69" fmla="*/ T68 w 6778"/>
                              <a:gd name="T70" fmla="+- 0 1567 1164"/>
                              <a:gd name="T71" fmla="*/ 1567 h 501"/>
                              <a:gd name="T72" fmla="+- 0 2882 2731"/>
                              <a:gd name="T73" fmla="*/ T72 w 6778"/>
                              <a:gd name="T74" fmla="+- 0 1551 1164"/>
                              <a:gd name="T75" fmla="*/ 1551 h 501"/>
                              <a:gd name="T76" fmla="+- 0 2850 2731"/>
                              <a:gd name="T77" fmla="*/ T76 w 6778"/>
                              <a:gd name="T78" fmla="+- 0 1526 1164"/>
                              <a:gd name="T79" fmla="*/ 1526 h 501"/>
                              <a:gd name="T80" fmla="+- 0 2824 2731"/>
                              <a:gd name="T81" fmla="*/ T80 w 6778"/>
                              <a:gd name="T82" fmla="+- 0 1493 1164"/>
                              <a:gd name="T83" fmla="*/ 1493 h 501"/>
                              <a:gd name="T84" fmla="+- 0 2808 2731"/>
                              <a:gd name="T85" fmla="*/ T84 w 6778"/>
                              <a:gd name="T86" fmla="+- 0 1456 1164"/>
                              <a:gd name="T87" fmla="*/ 1456 h 501"/>
                              <a:gd name="T88" fmla="+- 0 2803 2731"/>
                              <a:gd name="T89" fmla="*/ T88 w 6778"/>
                              <a:gd name="T90" fmla="+- 0 1415 1164"/>
                              <a:gd name="T91" fmla="*/ 1415 h 501"/>
                              <a:gd name="T92" fmla="+- 0 2804 2731"/>
                              <a:gd name="T93" fmla="*/ T92 w 6778"/>
                              <a:gd name="T94" fmla="+- 0 1394 1164"/>
                              <a:gd name="T95" fmla="*/ 1394 h 501"/>
                              <a:gd name="T96" fmla="+- 0 2815 2731"/>
                              <a:gd name="T97" fmla="*/ T96 w 6778"/>
                              <a:gd name="T98" fmla="+- 0 1355 1164"/>
                              <a:gd name="T99" fmla="*/ 1355 h 501"/>
                              <a:gd name="T100" fmla="+- 0 2835 2731"/>
                              <a:gd name="T101" fmla="*/ T100 w 6778"/>
                              <a:gd name="T102" fmla="+- 0 1319 1164"/>
                              <a:gd name="T103" fmla="*/ 1319 h 501"/>
                              <a:gd name="T104" fmla="+- 0 2865 2731"/>
                              <a:gd name="T105" fmla="*/ T104 w 6778"/>
                              <a:gd name="T106" fmla="+- 0 1289 1164"/>
                              <a:gd name="T107" fmla="*/ 1289 h 501"/>
                              <a:gd name="T108" fmla="+- 0 2900 2731"/>
                              <a:gd name="T109" fmla="*/ T108 w 6778"/>
                              <a:gd name="T110" fmla="+- 0 1269 1164"/>
                              <a:gd name="T111" fmla="*/ 1269 h 501"/>
                              <a:gd name="T112" fmla="+- 0 2939 2731"/>
                              <a:gd name="T113" fmla="*/ T112 w 6778"/>
                              <a:gd name="T114" fmla="+- 0 1258 1164"/>
                              <a:gd name="T115" fmla="*/ 1258 h 501"/>
                              <a:gd name="T116" fmla="+- 0 2961 2731"/>
                              <a:gd name="T117" fmla="*/ T116 w 6778"/>
                              <a:gd name="T118" fmla="+- 0 1257 1164"/>
                              <a:gd name="T119" fmla="*/ 1257 h 501"/>
                              <a:gd name="T120" fmla="+- 0 3002 2731"/>
                              <a:gd name="T121" fmla="*/ T120 w 6778"/>
                              <a:gd name="T122" fmla="+- 0 1262 1164"/>
                              <a:gd name="T123" fmla="*/ 1262 h 501"/>
                              <a:gd name="T124" fmla="+- 0 3039 2731"/>
                              <a:gd name="T125" fmla="*/ T124 w 6778"/>
                              <a:gd name="T126" fmla="+- 0 1277 1164"/>
                              <a:gd name="T127" fmla="*/ 1277 h 501"/>
                              <a:gd name="T128" fmla="+- 0 3060 2731"/>
                              <a:gd name="T129" fmla="*/ T128 w 6778"/>
                              <a:gd name="T130" fmla="+- 0 1292 1164"/>
                              <a:gd name="T131" fmla="*/ 1292 h 501"/>
                              <a:gd name="T132" fmla="+- 0 3031 2731"/>
                              <a:gd name="T133" fmla="*/ T132 w 6778"/>
                              <a:gd name="T134" fmla="+- 0 1196 1164"/>
                              <a:gd name="T135" fmla="*/ 1196 h 501"/>
                              <a:gd name="T136" fmla="+- 0 2992 2731"/>
                              <a:gd name="T137" fmla="*/ T136 w 6778"/>
                              <a:gd name="T138" fmla="+- 0 1187 1164"/>
                              <a:gd name="T139" fmla="*/ 1187 h 501"/>
                              <a:gd name="T140" fmla="+- 0 2961 2731"/>
                              <a:gd name="T141" fmla="*/ T140 w 6778"/>
                              <a:gd name="T142" fmla="+- 0 1185 1164"/>
                              <a:gd name="T143" fmla="*/ 1185 h 501"/>
                              <a:gd name="T144" fmla="+- 0 2920 2731"/>
                              <a:gd name="T145" fmla="*/ T144 w 6778"/>
                              <a:gd name="T146" fmla="+- 0 1188 1164"/>
                              <a:gd name="T147" fmla="*/ 1188 h 501"/>
                              <a:gd name="T148" fmla="+- 0 2882 2731"/>
                              <a:gd name="T149" fmla="*/ T148 w 6778"/>
                              <a:gd name="T150" fmla="+- 0 1199 1164"/>
                              <a:gd name="T151" fmla="*/ 1199 h 501"/>
                              <a:gd name="T152" fmla="+- 0 2836 2731"/>
                              <a:gd name="T153" fmla="*/ T152 w 6778"/>
                              <a:gd name="T154" fmla="+- 0 1222 1164"/>
                              <a:gd name="T155" fmla="*/ 1222 h 501"/>
                              <a:gd name="T156" fmla="+- 0 2804 2731"/>
                              <a:gd name="T157" fmla="*/ T156 w 6778"/>
                              <a:gd name="T158" fmla="+- 0 1246 1164"/>
                              <a:gd name="T159" fmla="*/ 1246 h 501"/>
                              <a:gd name="T160" fmla="+- 0 2773 2731"/>
                              <a:gd name="T161" fmla="*/ T160 w 6778"/>
                              <a:gd name="T162" fmla="+- 0 1283 1164"/>
                              <a:gd name="T163" fmla="*/ 1283 h 501"/>
                              <a:gd name="T164" fmla="+- 0 2753 2731"/>
                              <a:gd name="T165" fmla="*/ T164 w 6778"/>
                              <a:gd name="T166" fmla="+- 0 1317 1164"/>
                              <a:gd name="T167" fmla="*/ 1317 h 501"/>
                              <a:gd name="T168" fmla="+- 0 2737 2731"/>
                              <a:gd name="T169" fmla="*/ T168 w 6778"/>
                              <a:gd name="T170" fmla="+- 0 1363 1164"/>
                              <a:gd name="T171" fmla="*/ 1363 h 501"/>
                              <a:gd name="T172" fmla="+- 0 2731 2731"/>
                              <a:gd name="T173" fmla="*/ T172 w 6778"/>
                              <a:gd name="T174" fmla="+- 0 1403 1164"/>
                              <a:gd name="T175" fmla="*/ 1403 h 501"/>
                              <a:gd name="T176" fmla="+- 0 2732 2731"/>
                              <a:gd name="T177" fmla="*/ T176 w 6778"/>
                              <a:gd name="T178" fmla="+- 0 1435 1164"/>
                              <a:gd name="T179" fmla="*/ 1435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778" h="501">
                                <a:moveTo>
                                  <a:pt x="1" y="271"/>
                                </a:moveTo>
                                <a:lnTo>
                                  <a:pt x="4" y="291"/>
                                </a:lnTo>
                                <a:lnTo>
                                  <a:pt x="8" y="311"/>
                                </a:lnTo>
                                <a:lnTo>
                                  <a:pt x="14" y="330"/>
                                </a:lnTo>
                                <a:lnTo>
                                  <a:pt x="27" y="358"/>
                                </a:lnTo>
                                <a:lnTo>
                                  <a:pt x="37" y="375"/>
                                </a:lnTo>
                                <a:lnTo>
                                  <a:pt x="49" y="392"/>
                                </a:lnTo>
                                <a:lnTo>
                                  <a:pt x="62" y="407"/>
                                </a:lnTo>
                                <a:lnTo>
                                  <a:pt x="82" y="426"/>
                                </a:lnTo>
                                <a:lnTo>
                                  <a:pt x="98" y="439"/>
                                </a:lnTo>
                                <a:lnTo>
                                  <a:pt x="115" y="449"/>
                                </a:lnTo>
                                <a:lnTo>
                                  <a:pt x="133" y="459"/>
                                </a:lnTo>
                                <a:lnTo>
                                  <a:pt x="159" y="469"/>
                                </a:lnTo>
                                <a:lnTo>
                                  <a:pt x="179" y="474"/>
                                </a:lnTo>
                                <a:lnTo>
                                  <a:pt x="198" y="478"/>
                                </a:lnTo>
                                <a:lnTo>
                                  <a:pt x="219" y="480"/>
                                </a:lnTo>
                                <a:lnTo>
                                  <a:pt x="230" y="480"/>
                                </a:lnTo>
                                <a:lnTo>
                                  <a:pt x="250" y="479"/>
                                </a:lnTo>
                                <a:lnTo>
                                  <a:pt x="270" y="477"/>
                                </a:lnTo>
                                <a:lnTo>
                                  <a:pt x="289" y="472"/>
                                </a:lnTo>
                                <a:lnTo>
                                  <a:pt x="309" y="466"/>
                                </a:lnTo>
                                <a:lnTo>
                                  <a:pt x="337" y="453"/>
                                </a:lnTo>
                                <a:lnTo>
                                  <a:pt x="355" y="443"/>
                                </a:lnTo>
                                <a:lnTo>
                                  <a:pt x="356" y="442"/>
                                </a:lnTo>
                                <a:lnTo>
                                  <a:pt x="356" y="345"/>
                                </a:lnTo>
                                <a:lnTo>
                                  <a:pt x="352" y="351"/>
                                </a:lnTo>
                                <a:lnTo>
                                  <a:pt x="347" y="356"/>
                                </a:lnTo>
                                <a:lnTo>
                                  <a:pt x="325" y="376"/>
                                </a:lnTo>
                                <a:lnTo>
                                  <a:pt x="308" y="387"/>
                                </a:lnTo>
                                <a:lnTo>
                                  <a:pt x="290" y="396"/>
                                </a:lnTo>
                                <a:lnTo>
                                  <a:pt x="271" y="403"/>
                                </a:lnTo>
                                <a:lnTo>
                                  <a:pt x="251" y="407"/>
                                </a:lnTo>
                                <a:lnTo>
                                  <a:pt x="230" y="408"/>
                                </a:lnTo>
                                <a:lnTo>
                                  <a:pt x="209" y="407"/>
                                </a:lnTo>
                                <a:lnTo>
                                  <a:pt x="189" y="403"/>
                                </a:lnTo>
                                <a:lnTo>
                                  <a:pt x="170" y="396"/>
                                </a:lnTo>
                                <a:lnTo>
                                  <a:pt x="151" y="387"/>
                                </a:lnTo>
                                <a:lnTo>
                                  <a:pt x="134" y="376"/>
                                </a:lnTo>
                                <a:lnTo>
                                  <a:pt x="119" y="362"/>
                                </a:lnTo>
                                <a:lnTo>
                                  <a:pt x="105" y="346"/>
                                </a:lnTo>
                                <a:lnTo>
                                  <a:pt x="93" y="329"/>
                                </a:lnTo>
                                <a:lnTo>
                                  <a:pt x="84" y="311"/>
                                </a:lnTo>
                                <a:lnTo>
                                  <a:pt x="77" y="292"/>
                                </a:lnTo>
                                <a:lnTo>
                                  <a:pt x="73" y="272"/>
                                </a:lnTo>
                                <a:lnTo>
                                  <a:pt x="72" y="251"/>
                                </a:lnTo>
                                <a:lnTo>
                                  <a:pt x="73" y="230"/>
                                </a:lnTo>
                                <a:lnTo>
                                  <a:pt x="77" y="210"/>
                                </a:lnTo>
                                <a:lnTo>
                                  <a:pt x="84" y="191"/>
                                </a:lnTo>
                                <a:lnTo>
                                  <a:pt x="93" y="172"/>
                                </a:lnTo>
                                <a:lnTo>
                                  <a:pt x="104" y="155"/>
                                </a:lnTo>
                                <a:lnTo>
                                  <a:pt x="118" y="140"/>
                                </a:lnTo>
                                <a:lnTo>
                                  <a:pt x="134" y="125"/>
                                </a:lnTo>
                                <a:lnTo>
                                  <a:pt x="151" y="114"/>
                                </a:lnTo>
                                <a:lnTo>
                                  <a:pt x="169" y="105"/>
                                </a:lnTo>
                                <a:lnTo>
                                  <a:pt x="188" y="98"/>
                                </a:lnTo>
                                <a:lnTo>
                                  <a:pt x="208" y="94"/>
                                </a:lnTo>
                                <a:lnTo>
                                  <a:pt x="229" y="93"/>
                                </a:lnTo>
                                <a:lnTo>
                                  <a:pt x="230" y="93"/>
                                </a:lnTo>
                                <a:lnTo>
                                  <a:pt x="250" y="94"/>
                                </a:lnTo>
                                <a:lnTo>
                                  <a:pt x="271" y="98"/>
                                </a:lnTo>
                                <a:lnTo>
                                  <a:pt x="290" y="104"/>
                                </a:lnTo>
                                <a:lnTo>
                                  <a:pt x="308" y="113"/>
                                </a:lnTo>
                                <a:lnTo>
                                  <a:pt x="325" y="125"/>
                                </a:lnTo>
                                <a:lnTo>
                                  <a:pt x="329" y="128"/>
                                </a:lnTo>
                                <a:lnTo>
                                  <a:pt x="329" y="43"/>
                                </a:lnTo>
                                <a:lnTo>
                                  <a:pt x="300" y="32"/>
                                </a:lnTo>
                                <a:lnTo>
                                  <a:pt x="281" y="27"/>
                                </a:lnTo>
                                <a:lnTo>
                                  <a:pt x="261" y="23"/>
                                </a:lnTo>
                                <a:lnTo>
                                  <a:pt x="241" y="21"/>
                                </a:lnTo>
                                <a:lnTo>
                                  <a:pt x="230" y="21"/>
                                </a:lnTo>
                                <a:lnTo>
                                  <a:pt x="209" y="22"/>
                                </a:lnTo>
                                <a:lnTo>
                                  <a:pt x="189" y="24"/>
                                </a:lnTo>
                                <a:lnTo>
                                  <a:pt x="170" y="29"/>
                                </a:lnTo>
                                <a:lnTo>
                                  <a:pt x="151" y="35"/>
                                </a:lnTo>
                                <a:lnTo>
                                  <a:pt x="122" y="48"/>
                                </a:lnTo>
                                <a:lnTo>
                                  <a:pt x="105" y="58"/>
                                </a:lnTo>
                                <a:lnTo>
                                  <a:pt x="89" y="69"/>
                                </a:lnTo>
                                <a:lnTo>
                                  <a:pt x="73" y="82"/>
                                </a:lnTo>
                                <a:lnTo>
                                  <a:pt x="54" y="103"/>
                                </a:lnTo>
                                <a:lnTo>
                                  <a:pt x="42" y="119"/>
                                </a:lnTo>
                                <a:lnTo>
                                  <a:pt x="31" y="136"/>
                                </a:lnTo>
                                <a:lnTo>
                                  <a:pt x="22" y="153"/>
                                </a:lnTo>
                                <a:lnTo>
                                  <a:pt x="11" y="180"/>
                                </a:lnTo>
                                <a:lnTo>
                                  <a:pt x="6" y="199"/>
                                </a:lnTo>
                                <a:lnTo>
                                  <a:pt x="2" y="219"/>
                                </a:lnTo>
                                <a:lnTo>
                                  <a:pt x="0" y="239"/>
                                </a:lnTo>
                                <a:lnTo>
                                  <a:pt x="0" y="251"/>
                                </a:lnTo>
                                <a:lnTo>
                                  <a:pt x="1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2731" y="1164"/>
                            <a:ext cx="6778" cy="501"/>
                          </a:xfrm>
                          <a:custGeom>
                            <a:avLst/>
                            <a:gdLst>
                              <a:gd name="T0" fmla="+- 0 3238 2731"/>
                              <a:gd name="T1" fmla="*/ T0 w 6778"/>
                              <a:gd name="T2" fmla="+- 0 1475 1164"/>
                              <a:gd name="T3" fmla="*/ 1475 h 501"/>
                              <a:gd name="T4" fmla="+- 0 3232 2731"/>
                              <a:gd name="T5" fmla="*/ T4 w 6778"/>
                              <a:gd name="T6" fmla="+- 0 1456 1164"/>
                              <a:gd name="T7" fmla="*/ 1456 h 501"/>
                              <a:gd name="T8" fmla="+- 0 3227 2731"/>
                              <a:gd name="T9" fmla="*/ T8 w 6778"/>
                              <a:gd name="T10" fmla="+- 0 1436 1164"/>
                              <a:gd name="T11" fmla="*/ 1436 h 501"/>
                              <a:gd name="T12" fmla="+- 0 3226 2731"/>
                              <a:gd name="T13" fmla="*/ T12 w 6778"/>
                              <a:gd name="T14" fmla="+- 0 1415 1164"/>
                              <a:gd name="T15" fmla="*/ 1415 h 501"/>
                              <a:gd name="T16" fmla="+- 0 3222 2731"/>
                              <a:gd name="T17" fmla="*/ T16 w 6778"/>
                              <a:gd name="T18" fmla="+- 0 1577 1164"/>
                              <a:gd name="T19" fmla="*/ 1577 h 501"/>
                              <a:gd name="T20" fmla="+- 0 3236 2731"/>
                              <a:gd name="T21" fmla="*/ T20 w 6778"/>
                              <a:gd name="T22" fmla="+- 0 1590 1164"/>
                              <a:gd name="T23" fmla="*/ 1590 h 501"/>
                              <a:gd name="T24" fmla="+- 0 3252 2731"/>
                              <a:gd name="T25" fmla="*/ T24 w 6778"/>
                              <a:gd name="T26" fmla="+- 0 1603 1164"/>
                              <a:gd name="T27" fmla="*/ 1603 h 501"/>
                              <a:gd name="T28" fmla="+- 0 3247 2731"/>
                              <a:gd name="T29" fmla="*/ T28 w 6778"/>
                              <a:gd name="T30" fmla="+- 0 1493 1164"/>
                              <a:gd name="T31" fmla="*/ 1493 h 501"/>
                              <a:gd name="T32" fmla="+- 0 3238 2731"/>
                              <a:gd name="T33" fmla="*/ T32 w 6778"/>
                              <a:gd name="T34" fmla="+- 0 1475 1164"/>
                              <a:gd name="T35" fmla="*/ 1475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778" h="501">
                                <a:moveTo>
                                  <a:pt x="507" y="311"/>
                                </a:moveTo>
                                <a:lnTo>
                                  <a:pt x="501" y="292"/>
                                </a:lnTo>
                                <a:lnTo>
                                  <a:pt x="496" y="272"/>
                                </a:lnTo>
                                <a:lnTo>
                                  <a:pt x="495" y="251"/>
                                </a:lnTo>
                                <a:lnTo>
                                  <a:pt x="491" y="413"/>
                                </a:lnTo>
                                <a:lnTo>
                                  <a:pt x="505" y="426"/>
                                </a:lnTo>
                                <a:lnTo>
                                  <a:pt x="521" y="439"/>
                                </a:lnTo>
                                <a:lnTo>
                                  <a:pt x="516" y="329"/>
                                </a:lnTo>
                                <a:lnTo>
                                  <a:pt x="507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2731" y="1164"/>
                            <a:ext cx="6778" cy="501"/>
                          </a:xfrm>
                          <a:custGeom>
                            <a:avLst/>
                            <a:gdLst>
                              <a:gd name="T0" fmla="+- 0 3765 2731"/>
                              <a:gd name="T1" fmla="*/ T0 w 6778"/>
                              <a:gd name="T2" fmla="+- 0 1644 1164"/>
                              <a:gd name="T3" fmla="*/ 1644 h 501"/>
                              <a:gd name="T4" fmla="+- 0 3958 2731"/>
                              <a:gd name="T5" fmla="*/ T4 w 6778"/>
                              <a:gd name="T6" fmla="+- 0 1644 1164"/>
                              <a:gd name="T7" fmla="*/ 1644 h 501"/>
                              <a:gd name="T8" fmla="+- 0 3958 2731"/>
                              <a:gd name="T9" fmla="*/ T8 w 6778"/>
                              <a:gd name="T10" fmla="+- 0 1579 1164"/>
                              <a:gd name="T11" fmla="*/ 1579 h 501"/>
                              <a:gd name="T12" fmla="+- 0 3766 2731"/>
                              <a:gd name="T13" fmla="*/ T12 w 6778"/>
                              <a:gd name="T14" fmla="+- 0 1579 1164"/>
                              <a:gd name="T15" fmla="*/ 1579 h 501"/>
                              <a:gd name="T16" fmla="+- 0 3766 2731"/>
                              <a:gd name="T17" fmla="*/ T16 w 6778"/>
                              <a:gd name="T18" fmla="+- 0 1185 1164"/>
                              <a:gd name="T19" fmla="*/ 1185 h 501"/>
                              <a:gd name="T20" fmla="+- 0 3694 2731"/>
                              <a:gd name="T21" fmla="*/ T20 w 6778"/>
                              <a:gd name="T22" fmla="+- 0 1185 1164"/>
                              <a:gd name="T23" fmla="*/ 1185 h 501"/>
                              <a:gd name="T24" fmla="+- 0 3694 2731"/>
                              <a:gd name="T25" fmla="*/ T24 w 6778"/>
                              <a:gd name="T26" fmla="+- 0 1644 1164"/>
                              <a:gd name="T27" fmla="*/ 1644 h 501"/>
                              <a:gd name="T28" fmla="+- 0 3765 2731"/>
                              <a:gd name="T29" fmla="*/ T28 w 6778"/>
                              <a:gd name="T30" fmla="+- 0 1644 1164"/>
                              <a:gd name="T31" fmla="*/ 1644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78" h="501">
                                <a:moveTo>
                                  <a:pt x="1034" y="480"/>
                                </a:moveTo>
                                <a:lnTo>
                                  <a:pt x="1227" y="480"/>
                                </a:lnTo>
                                <a:lnTo>
                                  <a:pt x="1227" y="415"/>
                                </a:lnTo>
                                <a:lnTo>
                                  <a:pt x="1035" y="415"/>
                                </a:lnTo>
                                <a:lnTo>
                                  <a:pt x="1035" y="21"/>
                                </a:lnTo>
                                <a:lnTo>
                                  <a:pt x="963" y="21"/>
                                </a:lnTo>
                                <a:lnTo>
                                  <a:pt x="963" y="480"/>
                                </a:lnTo>
                                <a:lnTo>
                                  <a:pt x="1034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2731" y="1164"/>
                            <a:ext cx="6778" cy="501"/>
                          </a:xfrm>
                          <a:custGeom>
                            <a:avLst/>
                            <a:gdLst>
                              <a:gd name="T0" fmla="+- 0 4081 2731"/>
                              <a:gd name="T1" fmla="*/ T0 w 6778"/>
                              <a:gd name="T2" fmla="+- 0 1644 1164"/>
                              <a:gd name="T3" fmla="*/ 1644 h 501"/>
                              <a:gd name="T4" fmla="+- 0 4274 2731"/>
                              <a:gd name="T5" fmla="*/ T4 w 6778"/>
                              <a:gd name="T6" fmla="+- 0 1644 1164"/>
                              <a:gd name="T7" fmla="*/ 1644 h 501"/>
                              <a:gd name="T8" fmla="+- 0 4274 2731"/>
                              <a:gd name="T9" fmla="*/ T8 w 6778"/>
                              <a:gd name="T10" fmla="+- 0 1579 1164"/>
                              <a:gd name="T11" fmla="*/ 1579 h 501"/>
                              <a:gd name="T12" fmla="+- 0 4082 2731"/>
                              <a:gd name="T13" fmla="*/ T12 w 6778"/>
                              <a:gd name="T14" fmla="+- 0 1579 1164"/>
                              <a:gd name="T15" fmla="*/ 1579 h 501"/>
                              <a:gd name="T16" fmla="+- 0 4082 2731"/>
                              <a:gd name="T17" fmla="*/ T16 w 6778"/>
                              <a:gd name="T18" fmla="+- 0 1185 1164"/>
                              <a:gd name="T19" fmla="*/ 1185 h 501"/>
                              <a:gd name="T20" fmla="+- 0 4010 2731"/>
                              <a:gd name="T21" fmla="*/ T20 w 6778"/>
                              <a:gd name="T22" fmla="+- 0 1185 1164"/>
                              <a:gd name="T23" fmla="*/ 1185 h 501"/>
                              <a:gd name="T24" fmla="+- 0 4010 2731"/>
                              <a:gd name="T25" fmla="*/ T24 w 6778"/>
                              <a:gd name="T26" fmla="+- 0 1644 1164"/>
                              <a:gd name="T27" fmla="*/ 1644 h 501"/>
                              <a:gd name="T28" fmla="+- 0 4081 2731"/>
                              <a:gd name="T29" fmla="*/ T28 w 6778"/>
                              <a:gd name="T30" fmla="+- 0 1644 1164"/>
                              <a:gd name="T31" fmla="*/ 1644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78" h="501">
                                <a:moveTo>
                                  <a:pt x="1350" y="480"/>
                                </a:moveTo>
                                <a:lnTo>
                                  <a:pt x="1543" y="480"/>
                                </a:lnTo>
                                <a:lnTo>
                                  <a:pt x="1543" y="415"/>
                                </a:lnTo>
                                <a:lnTo>
                                  <a:pt x="1351" y="415"/>
                                </a:lnTo>
                                <a:lnTo>
                                  <a:pt x="1351" y="21"/>
                                </a:lnTo>
                                <a:lnTo>
                                  <a:pt x="1279" y="21"/>
                                </a:lnTo>
                                <a:lnTo>
                                  <a:pt x="1279" y="480"/>
                                </a:lnTo>
                                <a:lnTo>
                                  <a:pt x="1350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2731" y="1164"/>
                            <a:ext cx="6778" cy="501"/>
                          </a:xfrm>
                          <a:custGeom>
                            <a:avLst/>
                            <a:gdLst>
                              <a:gd name="T0" fmla="+- 0 5041 2731"/>
                              <a:gd name="T1" fmla="*/ T0 w 6778"/>
                              <a:gd name="T2" fmla="+- 0 1571 1164"/>
                              <a:gd name="T3" fmla="*/ 1571 h 501"/>
                              <a:gd name="T4" fmla="+- 0 5049 2731"/>
                              <a:gd name="T5" fmla="*/ T4 w 6778"/>
                              <a:gd name="T6" fmla="+- 0 1552 1164"/>
                              <a:gd name="T7" fmla="*/ 1552 h 501"/>
                              <a:gd name="T8" fmla="+- 0 5054 2731"/>
                              <a:gd name="T9" fmla="*/ T8 w 6778"/>
                              <a:gd name="T10" fmla="+- 0 1532 1164"/>
                              <a:gd name="T11" fmla="*/ 1532 h 501"/>
                              <a:gd name="T12" fmla="+- 0 5056 2731"/>
                              <a:gd name="T13" fmla="*/ T12 w 6778"/>
                              <a:gd name="T14" fmla="+- 0 1512 1164"/>
                              <a:gd name="T15" fmla="*/ 1512 h 501"/>
                              <a:gd name="T16" fmla="+- 0 5056 2731"/>
                              <a:gd name="T17" fmla="*/ T16 w 6778"/>
                              <a:gd name="T18" fmla="+- 0 1508 1164"/>
                              <a:gd name="T19" fmla="*/ 1508 h 501"/>
                              <a:gd name="T20" fmla="+- 0 5055 2731"/>
                              <a:gd name="T21" fmla="*/ T20 w 6778"/>
                              <a:gd name="T22" fmla="+- 0 1487 1164"/>
                              <a:gd name="T23" fmla="*/ 1487 h 501"/>
                              <a:gd name="T24" fmla="+- 0 5051 2731"/>
                              <a:gd name="T25" fmla="*/ T24 w 6778"/>
                              <a:gd name="T26" fmla="+- 0 1468 1164"/>
                              <a:gd name="T27" fmla="*/ 1468 h 501"/>
                              <a:gd name="T28" fmla="+- 0 5045 2731"/>
                              <a:gd name="T29" fmla="*/ T28 w 6778"/>
                              <a:gd name="T30" fmla="+- 0 1449 1164"/>
                              <a:gd name="T31" fmla="*/ 1449 h 501"/>
                              <a:gd name="T32" fmla="+- 0 5035 2731"/>
                              <a:gd name="T33" fmla="*/ T32 w 6778"/>
                              <a:gd name="T34" fmla="+- 0 1430 1164"/>
                              <a:gd name="T35" fmla="*/ 1430 h 501"/>
                              <a:gd name="T36" fmla="+- 0 5023 2731"/>
                              <a:gd name="T37" fmla="*/ T36 w 6778"/>
                              <a:gd name="T38" fmla="+- 0 1414 1164"/>
                              <a:gd name="T39" fmla="*/ 1414 h 501"/>
                              <a:gd name="T40" fmla="+- 0 5013 2731"/>
                              <a:gd name="T41" fmla="*/ T40 w 6778"/>
                              <a:gd name="T42" fmla="+- 0 1402 1164"/>
                              <a:gd name="T43" fmla="*/ 1402 h 501"/>
                              <a:gd name="T44" fmla="+- 0 5006 2731"/>
                              <a:gd name="T45" fmla="*/ T44 w 6778"/>
                              <a:gd name="T46" fmla="+- 0 1396 1164"/>
                              <a:gd name="T47" fmla="*/ 1396 h 501"/>
                              <a:gd name="T48" fmla="+- 0 4999 2731"/>
                              <a:gd name="T49" fmla="*/ T48 w 6778"/>
                              <a:gd name="T50" fmla="+- 0 1390 1164"/>
                              <a:gd name="T51" fmla="*/ 1390 h 501"/>
                              <a:gd name="T52" fmla="+- 0 4992 2731"/>
                              <a:gd name="T53" fmla="*/ T52 w 6778"/>
                              <a:gd name="T54" fmla="+- 0 1386 1164"/>
                              <a:gd name="T55" fmla="*/ 1386 h 501"/>
                              <a:gd name="T56" fmla="+- 0 4989 2731"/>
                              <a:gd name="T57" fmla="*/ T56 w 6778"/>
                              <a:gd name="T58" fmla="+- 0 1483 1164"/>
                              <a:gd name="T59" fmla="*/ 1483 h 501"/>
                              <a:gd name="T60" fmla="+- 0 4992 2731"/>
                              <a:gd name="T61" fmla="*/ T60 w 6778"/>
                              <a:gd name="T62" fmla="+- 0 1504 1164"/>
                              <a:gd name="T63" fmla="*/ 1504 h 501"/>
                              <a:gd name="T64" fmla="+- 0 4992 2731"/>
                              <a:gd name="T65" fmla="*/ T64 w 6778"/>
                              <a:gd name="T66" fmla="+- 0 1508 1164"/>
                              <a:gd name="T67" fmla="*/ 1508 h 501"/>
                              <a:gd name="T68" fmla="+- 0 4989 2731"/>
                              <a:gd name="T69" fmla="*/ T68 w 6778"/>
                              <a:gd name="T70" fmla="+- 0 1529 1164"/>
                              <a:gd name="T71" fmla="*/ 1529 h 501"/>
                              <a:gd name="T72" fmla="+- 0 4979 2731"/>
                              <a:gd name="T73" fmla="*/ T72 w 6778"/>
                              <a:gd name="T74" fmla="+- 0 1546 1164"/>
                              <a:gd name="T75" fmla="*/ 1546 h 501"/>
                              <a:gd name="T76" fmla="+- 0 4964 2731"/>
                              <a:gd name="T77" fmla="*/ T76 w 6778"/>
                              <a:gd name="T78" fmla="+- 0 1559 1164"/>
                              <a:gd name="T79" fmla="*/ 1559 h 501"/>
                              <a:gd name="T80" fmla="+- 0 4949 2731"/>
                              <a:gd name="T81" fmla="*/ T80 w 6778"/>
                              <a:gd name="T82" fmla="+- 0 1567 1164"/>
                              <a:gd name="T83" fmla="*/ 1567 h 501"/>
                              <a:gd name="T84" fmla="+- 0 4932 2731"/>
                              <a:gd name="T85" fmla="*/ T84 w 6778"/>
                              <a:gd name="T86" fmla="+- 0 1573 1164"/>
                              <a:gd name="T87" fmla="*/ 1573 h 501"/>
                              <a:gd name="T88" fmla="+- 0 4912 2731"/>
                              <a:gd name="T89" fmla="*/ T88 w 6778"/>
                              <a:gd name="T90" fmla="+- 0 1577 1164"/>
                              <a:gd name="T91" fmla="*/ 1577 h 501"/>
                              <a:gd name="T92" fmla="+- 0 4889 2731"/>
                              <a:gd name="T93" fmla="*/ T92 w 6778"/>
                              <a:gd name="T94" fmla="+- 0 1579 1164"/>
                              <a:gd name="T95" fmla="*/ 1579 h 501"/>
                              <a:gd name="T96" fmla="+- 0 4873 2731"/>
                              <a:gd name="T97" fmla="*/ T96 w 6778"/>
                              <a:gd name="T98" fmla="+- 0 1579 1164"/>
                              <a:gd name="T99" fmla="*/ 1579 h 501"/>
                              <a:gd name="T100" fmla="+- 0 4896 2731"/>
                              <a:gd name="T101" fmla="*/ T100 w 6778"/>
                              <a:gd name="T102" fmla="+- 0 1643 1164"/>
                              <a:gd name="T103" fmla="*/ 1643 h 501"/>
                              <a:gd name="T104" fmla="+- 0 4918 2731"/>
                              <a:gd name="T105" fmla="*/ T104 w 6778"/>
                              <a:gd name="T106" fmla="+- 0 1641 1164"/>
                              <a:gd name="T107" fmla="*/ 1641 h 501"/>
                              <a:gd name="T108" fmla="+- 0 4939 2731"/>
                              <a:gd name="T109" fmla="*/ T108 w 6778"/>
                              <a:gd name="T110" fmla="+- 0 1637 1164"/>
                              <a:gd name="T111" fmla="*/ 1637 h 501"/>
                              <a:gd name="T112" fmla="+- 0 4958 2731"/>
                              <a:gd name="T113" fmla="*/ T112 w 6778"/>
                              <a:gd name="T114" fmla="+- 0 1632 1164"/>
                              <a:gd name="T115" fmla="*/ 1632 h 501"/>
                              <a:gd name="T116" fmla="+- 0 4976 2731"/>
                              <a:gd name="T117" fmla="*/ T116 w 6778"/>
                              <a:gd name="T118" fmla="+- 0 1626 1164"/>
                              <a:gd name="T119" fmla="*/ 1626 h 501"/>
                              <a:gd name="T120" fmla="+- 0 4992 2731"/>
                              <a:gd name="T121" fmla="*/ T120 w 6778"/>
                              <a:gd name="T122" fmla="+- 0 1618 1164"/>
                              <a:gd name="T123" fmla="*/ 1618 h 501"/>
                              <a:gd name="T124" fmla="+- 0 4999 2731"/>
                              <a:gd name="T125" fmla="*/ T124 w 6778"/>
                              <a:gd name="T126" fmla="+- 0 1614 1164"/>
                              <a:gd name="T127" fmla="*/ 1614 h 501"/>
                              <a:gd name="T128" fmla="+- 0 5016 2731"/>
                              <a:gd name="T129" fmla="*/ T128 w 6778"/>
                              <a:gd name="T130" fmla="+- 0 1601 1164"/>
                              <a:gd name="T131" fmla="*/ 1601 h 501"/>
                              <a:gd name="T132" fmla="+- 0 5030 2731"/>
                              <a:gd name="T133" fmla="*/ T132 w 6778"/>
                              <a:gd name="T134" fmla="+- 0 1587 1164"/>
                              <a:gd name="T135" fmla="*/ 1587 h 501"/>
                              <a:gd name="T136" fmla="+- 0 5041 2731"/>
                              <a:gd name="T137" fmla="*/ T136 w 6778"/>
                              <a:gd name="T138" fmla="+- 0 1571 1164"/>
                              <a:gd name="T139" fmla="*/ 1571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778" h="501">
                                <a:moveTo>
                                  <a:pt x="2310" y="407"/>
                                </a:moveTo>
                                <a:lnTo>
                                  <a:pt x="2318" y="388"/>
                                </a:lnTo>
                                <a:lnTo>
                                  <a:pt x="2323" y="368"/>
                                </a:lnTo>
                                <a:lnTo>
                                  <a:pt x="2325" y="348"/>
                                </a:lnTo>
                                <a:lnTo>
                                  <a:pt x="2325" y="344"/>
                                </a:lnTo>
                                <a:lnTo>
                                  <a:pt x="2324" y="323"/>
                                </a:lnTo>
                                <a:lnTo>
                                  <a:pt x="2320" y="304"/>
                                </a:lnTo>
                                <a:lnTo>
                                  <a:pt x="2314" y="285"/>
                                </a:lnTo>
                                <a:lnTo>
                                  <a:pt x="2304" y="266"/>
                                </a:lnTo>
                                <a:lnTo>
                                  <a:pt x="2292" y="250"/>
                                </a:lnTo>
                                <a:lnTo>
                                  <a:pt x="2282" y="238"/>
                                </a:lnTo>
                                <a:lnTo>
                                  <a:pt x="2275" y="232"/>
                                </a:lnTo>
                                <a:lnTo>
                                  <a:pt x="2268" y="226"/>
                                </a:lnTo>
                                <a:lnTo>
                                  <a:pt x="2261" y="222"/>
                                </a:lnTo>
                                <a:lnTo>
                                  <a:pt x="2258" y="319"/>
                                </a:lnTo>
                                <a:lnTo>
                                  <a:pt x="2261" y="340"/>
                                </a:lnTo>
                                <a:lnTo>
                                  <a:pt x="2261" y="344"/>
                                </a:lnTo>
                                <a:lnTo>
                                  <a:pt x="2258" y="365"/>
                                </a:lnTo>
                                <a:lnTo>
                                  <a:pt x="2248" y="382"/>
                                </a:lnTo>
                                <a:lnTo>
                                  <a:pt x="2233" y="395"/>
                                </a:lnTo>
                                <a:lnTo>
                                  <a:pt x="2218" y="403"/>
                                </a:lnTo>
                                <a:lnTo>
                                  <a:pt x="2201" y="409"/>
                                </a:lnTo>
                                <a:lnTo>
                                  <a:pt x="2181" y="413"/>
                                </a:lnTo>
                                <a:lnTo>
                                  <a:pt x="2158" y="415"/>
                                </a:lnTo>
                                <a:lnTo>
                                  <a:pt x="2142" y="415"/>
                                </a:lnTo>
                                <a:lnTo>
                                  <a:pt x="2165" y="479"/>
                                </a:lnTo>
                                <a:lnTo>
                                  <a:pt x="2187" y="477"/>
                                </a:lnTo>
                                <a:lnTo>
                                  <a:pt x="2208" y="473"/>
                                </a:lnTo>
                                <a:lnTo>
                                  <a:pt x="2227" y="468"/>
                                </a:lnTo>
                                <a:lnTo>
                                  <a:pt x="2245" y="462"/>
                                </a:lnTo>
                                <a:lnTo>
                                  <a:pt x="2261" y="454"/>
                                </a:lnTo>
                                <a:lnTo>
                                  <a:pt x="2268" y="450"/>
                                </a:lnTo>
                                <a:lnTo>
                                  <a:pt x="2285" y="437"/>
                                </a:lnTo>
                                <a:lnTo>
                                  <a:pt x="2299" y="423"/>
                                </a:lnTo>
                                <a:lnTo>
                                  <a:pt x="2310" y="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731" y="1164"/>
                            <a:ext cx="6778" cy="501"/>
                          </a:xfrm>
                          <a:custGeom>
                            <a:avLst/>
                            <a:gdLst>
                              <a:gd name="T0" fmla="+- 0 4920 2731"/>
                              <a:gd name="T1" fmla="*/ T0 w 6778"/>
                              <a:gd name="T2" fmla="+- 0 1432 1164"/>
                              <a:gd name="T3" fmla="*/ 1432 h 501"/>
                              <a:gd name="T4" fmla="+- 0 4926 2731"/>
                              <a:gd name="T5" fmla="*/ T4 w 6778"/>
                              <a:gd name="T6" fmla="+- 0 1429 1164"/>
                              <a:gd name="T7" fmla="*/ 1429 h 501"/>
                              <a:gd name="T8" fmla="+- 0 4932 2731"/>
                              <a:gd name="T9" fmla="*/ T8 w 6778"/>
                              <a:gd name="T10" fmla="+- 0 1426 1164"/>
                              <a:gd name="T11" fmla="*/ 1426 h 501"/>
                              <a:gd name="T12" fmla="+- 0 4951 2731"/>
                              <a:gd name="T13" fmla="*/ T12 w 6778"/>
                              <a:gd name="T14" fmla="+- 0 1436 1164"/>
                              <a:gd name="T15" fmla="*/ 1436 h 501"/>
                              <a:gd name="T16" fmla="+- 0 4966 2731"/>
                              <a:gd name="T17" fmla="*/ T16 w 6778"/>
                              <a:gd name="T18" fmla="+- 0 1448 1164"/>
                              <a:gd name="T19" fmla="*/ 1448 h 501"/>
                              <a:gd name="T20" fmla="+- 0 4968 2731"/>
                              <a:gd name="T21" fmla="*/ T20 w 6778"/>
                              <a:gd name="T22" fmla="+- 0 1449 1164"/>
                              <a:gd name="T23" fmla="*/ 1449 h 501"/>
                              <a:gd name="T24" fmla="+- 0 4981 2731"/>
                              <a:gd name="T25" fmla="*/ T24 w 6778"/>
                              <a:gd name="T26" fmla="+- 0 1465 1164"/>
                              <a:gd name="T27" fmla="*/ 1465 h 501"/>
                              <a:gd name="T28" fmla="+- 0 4989 2731"/>
                              <a:gd name="T29" fmla="*/ T28 w 6778"/>
                              <a:gd name="T30" fmla="+- 0 1483 1164"/>
                              <a:gd name="T31" fmla="*/ 1483 h 501"/>
                              <a:gd name="T32" fmla="+- 0 4992 2731"/>
                              <a:gd name="T33" fmla="*/ T32 w 6778"/>
                              <a:gd name="T34" fmla="+- 0 1386 1164"/>
                              <a:gd name="T35" fmla="*/ 1386 h 501"/>
                              <a:gd name="T36" fmla="+- 0 5007 2731"/>
                              <a:gd name="T37" fmla="*/ T36 w 6778"/>
                              <a:gd name="T38" fmla="+- 0 1366 1164"/>
                              <a:gd name="T39" fmla="*/ 1366 h 501"/>
                              <a:gd name="T40" fmla="+- 0 5018 2731"/>
                              <a:gd name="T41" fmla="*/ T40 w 6778"/>
                              <a:gd name="T42" fmla="+- 0 1347 1164"/>
                              <a:gd name="T43" fmla="*/ 1347 h 501"/>
                              <a:gd name="T44" fmla="+- 0 5024 2731"/>
                              <a:gd name="T45" fmla="*/ T44 w 6778"/>
                              <a:gd name="T46" fmla="+- 0 1329 1164"/>
                              <a:gd name="T47" fmla="*/ 1329 h 501"/>
                              <a:gd name="T48" fmla="+- 0 5027 2731"/>
                              <a:gd name="T49" fmla="*/ T48 w 6778"/>
                              <a:gd name="T50" fmla="+- 0 1311 1164"/>
                              <a:gd name="T51" fmla="*/ 1311 h 501"/>
                              <a:gd name="T52" fmla="+- 0 5028 2731"/>
                              <a:gd name="T53" fmla="*/ T52 w 6778"/>
                              <a:gd name="T54" fmla="+- 0 1301 1164"/>
                              <a:gd name="T55" fmla="*/ 1301 h 501"/>
                              <a:gd name="T56" fmla="+- 0 5026 2731"/>
                              <a:gd name="T57" fmla="*/ T56 w 6778"/>
                              <a:gd name="T58" fmla="+- 0 1280 1164"/>
                              <a:gd name="T59" fmla="*/ 1280 h 501"/>
                              <a:gd name="T60" fmla="+- 0 5022 2731"/>
                              <a:gd name="T61" fmla="*/ T60 w 6778"/>
                              <a:gd name="T62" fmla="+- 0 1261 1164"/>
                              <a:gd name="T63" fmla="*/ 1261 h 501"/>
                              <a:gd name="T64" fmla="+- 0 5009 2731"/>
                              <a:gd name="T65" fmla="*/ T64 w 6778"/>
                              <a:gd name="T66" fmla="+- 0 1236 1164"/>
                              <a:gd name="T67" fmla="*/ 1236 h 501"/>
                              <a:gd name="T68" fmla="+- 0 4995 2731"/>
                              <a:gd name="T69" fmla="*/ T68 w 6778"/>
                              <a:gd name="T70" fmla="+- 0 1221 1164"/>
                              <a:gd name="T71" fmla="*/ 1221 h 501"/>
                              <a:gd name="T72" fmla="+- 0 4973 2731"/>
                              <a:gd name="T73" fmla="*/ T72 w 6778"/>
                              <a:gd name="T74" fmla="+- 0 1205 1164"/>
                              <a:gd name="T75" fmla="*/ 1205 h 501"/>
                              <a:gd name="T76" fmla="+- 0 4956 2731"/>
                              <a:gd name="T77" fmla="*/ T76 w 6778"/>
                              <a:gd name="T78" fmla="+- 0 1197 1164"/>
                              <a:gd name="T79" fmla="*/ 1197 h 501"/>
                              <a:gd name="T80" fmla="+- 0 4938 2731"/>
                              <a:gd name="T81" fmla="*/ T80 w 6778"/>
                              <a:gd name="T82" fmla="+- 0 1192 1164"/>
                              <a:gd name="T83" fmla="*/ 1192 h 501"/>
                              <a:gd name="T84" fmla="+- 0 4917 2731"/>
                              <a:gd name="T85" fmla="*/ T84 w 6778"/>
                              <a:gd name="T86" fmla="+- 0 1188 1164"/>
                              <a:gd name="T87" fmla="*/ 1188 h 501"/>
                              <a:gd name="T88" fmla="+- 0 4895 2731"/>
                              <a:gd name="T89" fmla="*/ T88 w 6778"/>
                              <a:gd name="T90" fmla="+- 0 1186 1164"/>
                              <a:gd name="T91" fmla="*/ 1186 h 501"/>
                              <a:gd name="T92" fmla="+- 0 4873 2731"/>
                              <a:gd name="T93" fmla="*/ T92 w 6778"/>
                              <a:gd name="T94" fmla="+- 0 1185 1164"/>
                              <a:gd name="T95" fmla="*/ 1185 h 501"/>
                              <a:gd name="T96" fmla="+- 0 4772 2731"/>
                              <a:gd name="T97" fmla="*/ T96 w 6778"/>
                              <a:gd name="T98" fmla="+- 0 1185 1164"/>
                              <a:gd name="T99" fmla="*/ 1185 h 501"/>
                              <a:gd name="T100" fmla="+- 0 4772 2731"/>
                              <a:gd name="T101" fmla="*/ T100 w 6778"/>
                              <a:gd name="T102" fmla="+- 0 1644 1164"/>
                              <a:gd name="T103" fmla="*/ 1644 h 501"/>
                              <a:gd name="T104" fmla="+- 0 4873 2731"/>
                              <a:gd name="T105" fmla="*/ T104 w 6778"/>
                              <a:gd name="T106" fmla="+- 0 1644 1164"/>
                              <a:gd name="T107" fmla="*/ 1644 h 501"/>
                              <a:gd name="T108" fmla="+- 0 4896 2731"/>
                              <a:gd name="T109" fmla="*/ T108 w 6778"/>
                              <a:gd name="T110" fmla="+- 0 1643 1164"/>
                              <a:gd name="T111" fmla="*/ 1643 h 501"/>
                              <a:gd name="T112" fmla="+- 0 4873 2731"/>
                              <a:gd name="T113" fmla="*/ T112 w 6778"/>
                              <a:gd name="T114" fmla="+- 0 1579 1164"/>
                              <a:gd name="T115" fmla="*/ 1579 h 501"/>
                              <a:gd name="T116" fmla="+- 0 4843 2731"/>
                              <a:gd name="T117" fmla="*/ T116 w 6778"/>
                              <a:gd name="T118" fmla="+- 0 1579 1164"/>
                              <a:gd name="T119" fmla="*/ 1579 h 501"/>
                              <a:gd name="T120" fmla="+- 0 4843 2731"/>
                              <a:gd name="T121" fmla="*/ T120 w 6778"/>
                              <a:gd name="T122" fmla="+- 0 1455 1164"/>
                              <a:gd name="T123" fmla="*/ 1455 h 501"/>
                              <a:gd name="T124" fmla="+- 0 4860 2731"/>
                              <a:gd name="T125" fmla="*/ T124 w 6778"/>
                              <a:gd name="T126" fmla="+- 0 1451 1164"/>
                              <a:gd name="T127" fmla="*/ 1451 h 501"/>
                              <a:gd name="T128" fmla="+- 0 4871 2731"/>
                              <a:gd name="T129" fmla="*/ T128 w 6778"/>
                              <a:gd name="T130" fmla="+- 0 1381 1164"/>
                              <a:gd name="T131" fmla="*/ 1381 h 501"/>
                              <a:gd name="T132" fmla="+- 0 4852 2731"/>
                              <a:gd name="T133" fmla="*/ T132 w 6778"/>
                              <a:gd name="T134" fmla="+- 0 1387 1164"/>
                              <a:gd name="T135" fmla="*/ 1387 h 501"/>
                              <a:gd name="T136" fmla="+- 0 4843 2731"/>
                              <a:gd name="T137" fmla="*/ T136 w 6778"/>
                              <a:gd name="T138" fmla="+- 0 1389 1164"/>
                              <a:gd name="T139" fmla="*/ 1389 h 501"/>
                              <a:gd name="T140" fmla="+- 0 4843 2731"/>
                              <a:gd name="T141" fmla="*/ T140 w 6778"/>
                              <a:gd name="T142" fmla="+- 0 1249 1164"/>
                              <a:gd name="T143" fmla="*/ 1249 h 501"/>
                              <a:gd name="T144" fmla="+- 0 4873 2731"/>
                              <a:gd name="T145" fmla="*/ T144 w 6778"/>
                              <a:gd name="T146" fmla="+- 0 1249 1164"/>
                              <a:gd name="T147" fmla="*/ 1249 h 501"/>
                              <a:gd name="T148" fmla="+- 0 4893 2731"/>
                              <a:gd name="T149" fmla="*/ T148 w 6778"/>
                              <a:gd name="T150" fmla="+- 0 1250 1164"/>
                              <a:gd name="T151" fmla="*/ 1250 h 501"/>
                              <a:gd name="T152" fmla="+- 0 4915 2731"/>
                              <a:gd name="T153" fmla="*/ T152 w 6778"/>
                              <a:gd name="T154" fmla="+- 0 1253 1164"/>
                              <a:gd name="T155" fmla="*/ 1253 h 501"/>
                              <a:gd name="T156" fmla="+- 0 4935 2731"/>
                              <a:gd name="T157" fmla="*/ T156 w 6778"/>
                              <a:gd name="T158" fmla="+- 0 1258 1164"/>
                              <a:gd name="T159" fmla="*/ 1258 h 501"/>
                              <a:gd name="T160" fmla="+- 0 4948 2731"/>
                              <a:gd name="T161" fmla="*/ T160 w 6778"/>
                              <a:gd name="T162" fmla="+- 0 1266 1164"/>
                              <a:gd name="T163" fmla="*/ 1266 h 501"/>
                              <a:gd name="T164" fmla="+- 0 4955 2731"/>
                              <a:gd name="T165" fmla="*/ T164 w 6778"/>
                              <a:gd name="T166" fmla="+- 0 1270 1164"/>
                              <a:gd name="T167" fmla="*/ 1270 h 501"/>
                              <a:gd name="T168" fmla="+- 0 4963 2731"/>
                              <a:gd name="T169" fmla="*/ T168 w 6778"/>
                              <a:gd name="T170" fmla="+- 0 1279 1164"/>
                              <a:gd name="T171" fmla="*/ 1279 h 501"/>
                              <a:gd name="T172" fmla="+- 0 4963 2731"/>
                              <a:gd name="T173" fmla="*/ T172 w 6778"/>
                              <a:gd name="T174" fmla="+- 0 1301 1164"/>
                              <a:gd name="T175" fmla="*/ 1301 h 501"/>
                              <a:gd name="T176" fmla="+- 0 4959 2731"/>
                              <a:gd name="T177" fmla="*/ T176 w 6778"/>
                              <a:gd name="T178" fmla="+- 0 1320 1164"/>
                              <a:gd name="T179" fmla="*/ 1320 h 501"/>
                              <a:gd name="T180" fmla="+- 0 4947 2731"/>
                              <a:gd name="T181" fmla="*/ T180 w 6778"/>
                              <a:gd name="T182" fmla="+- 0 1338 1164"/>
                              <a:gd name="T183" fmla="*/ 1338 h 501"/>
                              <a:gd name="T184" fmla="+- 0 4944 2731"/>
                              <a:gd name="T185" fmla="*/ T184 w 6778"/>
                              <a:gd name="T186" fmla="+- 0 1342 1164"/>
                              <a:gd name="T187" fmla="*/ 1342 h 501"/>
                              <a:gd name="T188" fmla="+- 0 4930 2731"/>
                              <a:gd name="T189" fmla="*/ T188 w 6778"/>
                              <a:gd name="T190" fmla="+- 0 1353 1164"/>
                              <a:gd name="T191" fmla="*/ 1353 h 501"/>
                              <a:gd name="T192" fmla="+- 0 4913 2731"/>
                              <a:gd name="T193" fmla="*/ T192 w 6778"/>
                              <a:gd name="T194" fmla="+- 0 1363 1164"/>
                              <a:gd name="T195" fmla="*/ 1363 h 501"/>
                              <a:gd name="T196" fmla="+- 0 4893 2731"/>
                              <a:gd name="T197" fmla="*/ T196 w 6778"/>
                              <a:gd name="T198" fmla="+- 0 1373 1164"/>
                              <a:gd name="T199" fmla="*/ 1373 h 501"/>
                              <a:gd name="T200" fmla="+- 0 4890 2731"/>
                              <a:gd name="T201" fmla="*/ T200 w 6778"/>
                              <a:gd name="T202" fmla="+- 0 1374 1164"/>
                              <a:gd name="T203" fmla="*/ 1374 h 501"/>
                              <a:gd name="T204" fmla="+- 0 4900 2731"/>
                              <a:gd name="T205" fmla="*/ T204 w 6778"/>
                              <a:gd name="T206" fmla="+- 0 1440 1164"/>
                              <a:gd name="T207" fmla="*/ 1440 h 501"/>
                              <a:gd name="T208" fmla="+- 0 4913 2731"/>
                              <a:gd name="T209" fmla="*/ T208 w 6778"/>
                              <a:gd name="T210" fmla="+- 0 1434 1164"/>
                              <a:gd name="T211" fmla="*/ 1434 h 501"/>
                              <a:gd name="T212" fmla="+- 0 4920 2731"/>
                              <a:gd name="T213" fmla="*/ T212 w 6778"/>
                              <a:gd name="T214" fmla="+- 0 1432 1164"/>
                              <a:gd name="T215" fmla="*/ 1432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778" h="501">
                                <a:moveTo>
                                  <a:pt x="2189" y="268"/>
                                </a:moveTo>
                                <a:lnTo>
                                  <a:pt x="2195" y="265"/>
                                </a:lnTo>
                                <a:lnTo>
                                  <a:pt x="2201" y="262"/>
                                </a:lnTo>
                                <a:lnTo>
                                  <a:pt x="2220" y="272"/>
                                </a:lnTo>
                                <a:lnTo>
                                  <a:pt x="2235" y="284"/>
                                </a:lnTo>
                                <a:lnTo>
                                  <a:pt x="2237" y="285"/>
                                </a:lnTo>
                                <a:lnTo>
                                  <a:pt x="2250" y="301"/>
                                </a:lnTo>
                                <a:lnTo>
                                  <a:pt x="2258" y="319"/>
                                </a:lnTo>
                                <a:lnTo>
                                  <a:pt x="2261" y="222"/>
                                </a:lnTo>
                                <a:lnTo>
                                  <a:pt x="2276" y="202"/>
                                </a:lnTo>
                                <a:lnTo>
                                  <a:pt x="2287" y="183"/>
                                </a:lnTo>
                                <a:lnTo>
                                  <a:pt x="2293" y="165"/>
                                </a:lnTo>
                                <a:lnTo>
                                  <a:pt x="2296" y="147"/>
                                </a:lnTo>
                                <a:lnTo>
                                  <a:pt x="2297" y="137"/>
                                </a:lnTo>
                                <a:lnTo>
                                  <a:pt x="2295" y="116"/>
                                </a:lnTo>
                                <a:lnTo>
                                  <a:pt x="2291" y="97"/>
                                </a:lnTo>
                                <a:lnTo>
                                  <a:pt x="2278" y="72"/>
                                </a:lnTo>
                                <a:lnTo>
                                  <a:pt x="2264" y="57"/>
                                </a:lnTo>
                                <a:lnTo>
                                  <a:pt x="2242" y="41"/>
                                </a:lnTo>
                                <a:lnTo>
                                  <a:pt x="2225" y="33"/>
                                </a:lnTo>
                                <a:lnTo>
                                  <a:pt x="2207" y="28"/>
                                </a:lnTo>
                                <a:lnTo>
                                  <a:pt x="2186" y="24"/>
                                </a:lnTo>
                                <a:lnTo>
                                  <a:pt x="2164" y="22"/>
                                </a:lnTo>
                                <a:lnTo>
                                  <a:pt x="2142" y="21"/>
                                </a:lnTo>
                                <a:lnTo>
                                  <a:pt x="2041" y="21"/>
                                </a:lnTo>
                                <a:lnTo>
                                  <a:pt x="2041" y="480"/>
                                </a:lnTo>
                                <a:lnTo>
                                  <a:pt x="2142" y="480"/>
                                </a:lnTo>
                                <a:lnTo>
                                  <a:pt x="2165" y="479"/>
                                </a:lnTo>
                                <a:lnTo>
                                  <a:pt x="2142" y="415"/>
                                </a:lnTo>
                                <a:lnTo>
                                  <a:pt x="2112" y="415"/>
                                </a:lnTo>
                                <a:lnTo>
                                  <a:pt x="2112" y="291"/>
                                </a:lnTo>
                                <a:lnTo>
                                  <a:pt x="2129" y="287"/>
                                </a:lnTo>
                                <a:lnTo>
                                  <a:pt x="2140" y="217"/>
                                </a:lnTo>
                                <a:lnTo>
                                  <a:pt x="2121" y="223"/>
                                </a:lnTo>
                                <a:lnTo>
                                  <a:pt x="2112" y="225"/>
                                </a:lnTo>
                                <a:lnTo>
                                  <a:pt x="2112" y="85"/>
                                </a:lnTo>
                                <a:lnTo>
                                  <a:pt x="2142" y="85"/>
                                </a:lnTo>
                                <a:lnTo>
                                  <a:pt x="2162" y="86"/>
                                </a:lnTo>
                                <a:lnTo>
                                  <a:pt x="2184" y="89"/>
                                </a:lnTo>
                                <a:lnTo>
                                  <a:pt x="2204" y="94"/>
                                </a:lnTo>
                                <a:lnTo>
                                  <a:pt x="2217" y="102"/>
                                </a:lnTo>
                                <a:lnTo>
                                  <a:pt x="2224" y="106"/>
                                </a:lnTo>
                                <a:lnTo>
                                  <a:pt x="2232" y="115"/>
                                </a:lnTo>
                                <a:lnTo>
                                  <a:pt x="2232" y="137"/>
                                </a:lnTo>
                                <a:lnTo>
                                  <a:pt x="2228" y="156"/>
                                </a:lnTo>
                                <a:lnTo>
                                  <a:pt x="2216" y="174"/>
                                </a:lnTo>
                                <a:lnTo>
                                  <a:pt x="2213" y="178"/>
                                </a:lnTo>
                                <a:lnTo>
                                  <a:pt x="2199" y="189"/>
                                </a:lnTo>
                                <a:lnTo>
                                  <a:pt x="2182" y="199"/>
                                </a:lnTo>
                                <a:lnTo>
                                  <a:pt x="2162" y="209"/>
                                </a:lnTo>
                                <a:lnTo>
                                  <a:pt x="2159" y="210"/>
                                </a:lnTo>
                                <a:lnTo>
                                  <a:pt x="2169" y="276"/>
                                </a:lnTo>
                                <a:lnTo>
                                  <a:pt x="2182" y="270"/>
                                </a:lnTo>
                                <a:lnTo>
                                  <a:pt x="2189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2731" y="1164"/>
                            <a:ext cx="6778" cy="501"/>
                          </a:xfrm>
                          <a:custGeom>
                            <a:avLst/>
                            <a:gdLst>
                              <a:gd name="T0" fmla="+- 0 4879 2731"/>
                              <a:gd name="T1" fmla="*/ T0 w 6778"/>
                              <a:gd name="T2" fmla="+- 0 1446 1164"/>
                              <a:gd name="T3" fmla="*/ 1446 h 501"/>
                              <a:gd name="T4" fmla="+- 0 4900 2731"/>
                              <a:gd name="T5" fmla="*/ T4 w 6778"/>
                              <a:gd name="T6" fmla="+- 0 1440 1164"/>
                              <a:gd name="T7" fmla="*/ 1440 h 501"/>
                              <a:gd name="T8" fmla="+- 0 4890 2731"/>
                              <a:gd name="T9" fmla="*/ T8 w 6778"/>
                              <a:gd name="T10" fmla="+- 0 1374 1164"/>
                              <a:gd name="T11" fmla="*/ 1374 h 501"/>
                              <a:gd name="T12" fmla="+- 0 4871 2731"/>
                              <a:gd name="T13" fmla="*/ T12 w 6778"/>
                              <a:gd name="T14" fmla="+- 0 1381 1164"/>
                              <a:gd name="T15" fmla="*/ 1381 h 501"/>
                              <a:gd name="T16" fmla="+- 0 4860 2731"/>
                              <a:gd name="T17" fmla="*/ T16 w 6778"/>
                              <a:gd name="T18" fmla="+- 0 1451 1164"/>
                              <a:gd name="T19" fmla="*/ 1451 h 501"/>
                              <a:gd name="T20" fmla="+- 0 4879 2731"/>
                              <a:gd name="T21" fmla="*/ T20 w 6778"/>
                              <a:gd name="T22" fmla="+- 0 1446 1164"/>
                              <a:gd name="T23" fmla="*/ 1446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778" h="501">
                                <a:moveTo>
                                  <a:pt x="2148" y="282"/>
                                </a:moveTo>
                                <a:lnTo>
                                  <a:pt x="2169" y="276"/>
                                </a:lnTo>
                                <a:lnTo>
                                  <a:pt x="2159" y="210"/>
                                </a:lnTo>
                                <a:lnTo>
                                  <a:pt x="2140" y="217"/>
                                </a:lnTo>
                                <a:lnTo>
                                  <a:pt x="2129" y="287"/>
                                </a:lnTo>
                                <a:lnTo>
                                  <a:pt x="2148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2731" y="1164"/>
                            <a:ext cx="6778" cy="501"/>
                          </a:xfrm>
                          <a:custGeom>
                            <a:avLst/>
                            <a:gdLst>
                              <a:gd name="T0" fmla="+- 0 4453 2731"/>
                              <a:gd name="T1" fmla="*/ T0 w 6778"/>
                              <a:gd name="T2" fmla="+- 0 1481 1164"/>
                              <a:gd name="T3" fmla="*/ 1481 h 501"/>
                              <a:gd name="T4" fmla="+- 0 4509 2731"/>
                              <a:gd name="T5" fmla="*/ T4 w 6778"/>
                              <a:gd name="T6" fmla="+- 0 1342 1164"/>
                              <a:gd name="T7" fmla="*/ 1342 h 501"/>
                              <a:gd name="T8" fmla="+- 0 4564 2731"/>
                              <a:gd name="T9" fmla="*/ T8 w 6778"/>
                              <a:gd name="T10" fmla="+- 0 1481 1164"/>
                              <a:gd name="T11" fmla="*/ 1481 h 501"/>
                              <a:gd name="T12" fmla="+- 0 4590 2731"/>
                              <a:gd name="T13" fmla="*/ T12 w 6778"/>
                              <a:gd name="T14" fmla="+- 0 1546 1164"/>
                              <a:gd name="T15" fmla="*/ 1546 h 501"/>
                              <a:gd name="T16" fmla="+- 0 4629 2731"/>
                              <a:gd name="T17" fmla="*/ T16 w 6778"/>
                              <a:gd name="T18" fmla="+- 0 1644 1164"/>
                              <a:gd name="T19" fmla="*/ 1644 h 501"/>
                              <a:gd name="T20" fmla="+- 0 4708 2731"/>
                              <a:gd name="T21" fmla="*/ T20 w 6778"/>
                              <a:gd name="T22" fmla="+- 0 1644 1164"/>
                              <a:gd name="T23" fmla="*/ 1644 h 501"/>
                              <a:gd name="T24" fmla="+- 0 4509 2731"/>
                              <a:gd name="T25" fmla="*/ T24 w 6778"/>
                              <a:gd name="T26" fmla="+- 0 1164 1164"/>
                              <a:gd name="T27" fmla="*/ 1164 h 501"/>
                              <a:gd name="T28" fmla="+- 0 4453 2731"/>
                              <a:gd name="T29" fmla="*/ T28 w 6778"/>
                              <a:gd name="T30" fmla="+- 0 1481 1164"/>
                              <a:gd name="T31" fmla="*/ 1481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78" h="501">
                                <a:moveTo>
                                  <a:pt x="1722" y="317"/>
                                </a:moveTo>
                                <a:lnTo>
                                  <a:pt x="1778" y="178"/>
                                </a:lnTo>
                                <a:lnTo>
                                  <a:pt x="1833" y="317"/>
                                </a:lnTo>
                                <a:lnTo>
                                  <a:pt x="1859" y="382"/>
                                </a:lnTo>
                                <a:lnTo>
                                  <a:pt x="1898" y="480"/>
                                </a:lnTo>
                                <a:lnTo>
                                  <a:pt x="1977" y="480"/>
                                </a:lnTo>
                                <a:lnTo>
                                  <a:pt x="1778" y="0"/>
                                </a:lnTo>
                                <a:lnTo>
                                  <a:pt x="1722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2731" y="1164"/>
                            <a:ext cx="6778" cy="501"/>
                          </a:xfrm>
                          <a:custGeom>
                            <a:avLst/>
                            <a:gdLst>
                              <a:gd name="T0" fmla="+- 0 4309 2731"/>
                              <a:gd name="T1" fmla="*/ T0 w 6778"/>
                              <a:gd name="T2" fmla="+- 0 1644 1164"/>
                              <a:gd name="T3" fmla="*/ 1644 h 501"/>
                              <a:gd name="T4" fmla="+- 0 4388 2731"/>
                              <a:gd name="T5" fmla="*/ T4 w 6778"/>
                              <a:gd name="T6" fmla="+- 0 1644 1164"/>
                              <a:gd name="T7" fmla="*/ 1644 h 501"/>
                              <a:gd name="T8" fmla="+- 0 4427 2731"/>
                              <a:gd name="T9" fmla="*/ T8 w 6778"/>
                              <a:gd name="T10" fmla="+- 0 1546 1164"/>
                              <a:gd name="T11" fmla="*/ 1546 h 501"/>
                              <a:gd name="T12" fmla="+- 0 4590 2731"/>
                              <a:gd name="T13" fmla="*/ T12 w 6778"/>
                              <a:gd name="T14" fmla="+- 0 1546 1164"/>
                              <a:gd name="T15" fmla="*/ 1546 h 501"/>
                              <a:gd name="T16" fmla="+- 0 4564 2731"/>
                              <a:gd name="T17" fmla="*/ T16 w 6778"/>
                              <a:gd name="T18" fmla="+- 0 1481 1164"/>
                              <a:gd name="T19" fmla="*/ 1481 h 501"/>
                              <a:gd name="T20" fmla="+- 0 4453 2731"/>
                              <a:gd name="T21" fmla="*/ T20 w 6778"/>
                              <a:gd name="T22" fmla="+- 0 1481 1164"/>
                              <a:gd name="T23" fmla="*/ 1481 h 501"/>
                              <a:gd name="T24" fmla="+- 0 4509 2731"/>
                              <a:gd name="T25" fmla="*/ T24 w 6778"/>
                              <a:gd name="T26" fmla="+- 0 1164 1164"/>
                              <a:gd name="T27" fmla="*/ 1164 h 501"/>
                              <a:gd name="T28" fmla="+- 0 4309 2731"/>
                              <a:gd name="T29" fmla="*/ T28 w 6778"/>
                              <a:gd name="T30" fmla="+- 0 1644 1164"/>
                              <a:gd name="T31" fmla="*/ 1644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78" h="501">
                                <a:moveTo>
                                  <a:pt x="1578" y="480"/>
                                </a:moveTo>
                                <a:lnTo>
                                  <a:pt x="1657" y="480"/>
                                </a:lnTo>
                                <a:lnTo>
                                  <a:pt x="1696" y="382"/>
                                </a:lnTo>
                                <a:lnTo>
                                  <a:pt x="1859" y="382"/>
                                </a:lnTo>
                                <a:lnTo>
                                  <a:pt x="1833" y="317"/>
                                </a:lnTo>
                                <a:lnTo>
                                  <a:pt x="1722" y="317"/>
                                </a:lnTo>
                                <a:lnTo>
                                  <a:pt x="1778" y="0"/>
                                </a:lnTo>
                                <a:lnTo>
                                  <a:pt x="1578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2731" y="1164"/>
                            <a:ext cx="6778" cy="501"/>
                          </a:xfrm>
                          <a:custGeom>
                            <a:avLst/>
                            <a:gdLst>
                              <a:gd name="T0" fmla="+- 0 5204 2731"/>
                              <a:gd name="T1" fmla="*/ T0 w 6778"/>
                              <a:gd name="T2" fmla="+- 0 1475 1164"/>
                              <a:gd name="T3" fmla="*/ 1475 h 501"/>
                              <a:gd name="T4" fmla="+- 0 5198 2731"/>
                              <a:gd name="T5" fmla="*/ T4 w 6778"/>
                              <a:gd name="T6" fmla="+- 0 1456 1164"/>
                              <a:gd name="T7" fmla="*/ 1456 h 501"/>
                              <a:gd name="T8" fmla="+- 0 5194 2731"/>
                              <a:gd name="T9" fmla="*/ T8 w 6778"/>
                              <a:gd name="T10" fmla="+- 0 1436 1164"/>
                              <a:gd name="T11" fmla="*/ 1436 h 501"/>
                              <a:gd name="T12" fmla="+- 0 5192 2731"/>
                              <a:gd name="T13" fmla="*/ T12 w 6778"/>
                              <a:gd name="T14" fmla="+- 0 1415 1164"/>
                              <a:gd name="T15" fmla="*/ 1415 h 501"/>
                              <a:gd name="T16" fmla="+- 0 5203 2731"/>
                              <a:gd name="T17" fmla="*/ T16 w 6778"/>
                              <a:gd name="T18" fmla="+- 0 1590 1164"/>
                              <a:gd name="T19" fmla="*/ 1590 h 501"/>
                              <a:gd name="T20" fmla="+- 0 5218 2731"/>
                              <a:gd name="T21" fmla="*/ T20 w 6778"/>
                              <a:gd name="T22" fmla="+- 0 1603 1164"/>
                              <a:gd name="T23" fmla="*/ 1603 h 501"/>
                              <a:gd name="T24" fmla="+- 0 5214 2731"/>
                              <a:gd name="T25" fmla="*/ T24 w 6778"/>
                              <a:gd name="T26" fmla="+- 0 1493 1164"/>
                              <a:gd name="T27" fmla="*/ 1493 h 501"/>
                              <a:gd name="T28" fmla="+- 0 5204 2731"/>
                              <a:gd name="T29" fmla="*/ T28 w 6778"/>
                              <a:gd name="T30" fmla="+- 0 1475 1164"/>
                              <a:gd name="T31" fmla="*/ 1475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78" h="501">
                                <a:moveTo>
                                  <a:pt x="2473" y="311"/>
                                </a:moveTo>
                                <a:lnTo>
                                  <a:pt x="2467" y="292"/>
                                </a:lnTo>
                                <a:lnTo>
                                  <a:pt x="2463" y="272"/>
                                </a:lnTo>
                                <a:lnTo>
                                  <a:pt x="2461" y="251"/>
                                </a:lnTo>
                                <a:lnTo>
                                  <a:pt x="2472" y="426"/>
                                </a:lnTo>
                                <a:lnTo>
                                  <a:pt x="2487" y="439"/>
                                </a:lnTo>
                                <a:lnTo>
                                  <a:pt x="2483" y="329"/>
                                </a:lnTo>
                                <a:lnTo>
                                  <a:pt x="2473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2731" y="1164"/>
                            <a:ext cx="6778" cy="501"/>
                          </a:xfrm>
                          <a:custGeom>
                            <a:avLst/>
                            <a:gdLst>
                              <a:gd name="T0" fmla="+- 0 6159 2731"/>
                              <a:gd name="T1" fmla="*/ T0 w 6778"/>
                              <a:gd name="T2" fmla="+- 0 1481 1164"/>
                              <a:gd name="T3" fmla="*/ 1481 h 501"/>
                              <a:gd name="T4" fmla="+- 0 6215 2731"/>
                              <a:gd name="T5" fmla="*/ T4 w 6778"/>
                              <a:gd name="T6" fmla="+- 0 1342 1164"/>
                              <a:gd name="T7" fmla="*/ 1342 h 501"/>
                              <a:gd name="T8" fmla="+- 0 6270 2731"/>
                              <a:gd name="T9" fmla="*/ T8 w 6778"/>
                              <a:gd name="T10" fmla="+- 0 1481 1164"/>
                              <a:gd name="T11" fmla="*/ 1481 h 501"/>
                              <a:gd name="T12" fmla="+- 0 6296 2731"/>
                              <a:gd name="T13" fmla="*/ T12 w 6778"/>
                              <a:gd name="T14" fmla="+- 0 1546 1164"/>
                              <a:gd name="T15" fmla="*/ 1546 h 501"/>
                              <a:gd name="T16" fmla="+- 0 6335 2731"/>
                              <a:gd name="T17" fmla="*/ T16 w 6778"/>
                              <a:gd name="T18" fmla="+- 0 1644 1164"/>
                              <a:gd name="T19" fmla="*/ 1644 h 501"/>
                              <a:gd name="T20" fmla="+- 0 6414 2731"/>
                              <a:gd name="T21" fmla="*/ T20 w 6778"/>
                              <a:gd name="T22" fmla="+- 0 1644 1164"/>
                              <a:gd name="T23" fmla="*/ 1644 h 501"/>
                              <a:gd name="T24" fmla="+- 0 6215 2731"/>
                              <a:gd name="T25" fmla="*/ T24 w 6778"/>
                              <a:gd name="T26" fmla="+- 0 1164 1164"/>
                              <a:gd name="T27" fmla="*/ 1164 h 501"/>
                              <a:gd name="T28" fmla="+- 0 6159 2731"/>
                              <a:gd name="T29" fmla="*/ T28 w 6778"/>
                              <a:gd name="T30" fmla="+- 0 1481 1164"/>
                              <a:gd name="T31" fmla="*/ 1481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78" h="501">
                                <a:moveTo>
                                  <a:pt x="3428" y="317"/>
                                </a:moveTo>
                                <a:lnTo>
                                  <a:pt x="3484" y="178"/>
                                </a:lnTo>
                                <a:lnTo>
                                  <a:pt x="3539" y="317"/>
                                </a:lnTo>
                                <a:lnTo>
                                  <a:pt x="3565" y="382"/>
                                </a:lnTo>
                                <a:lnTo>
                                  <a:pt x="3604" y="480"/>
                                </a:lnTo>
                                <a:lnTo>
                                  <a:pt x="3683" y="480"/>
                                </a:lnTo>
                                <a:lnTo>
                                  <a:pt x="3484" y="0"/>
                                </a:lnTo>
                                <a:lnTo>
                                  <a:pt x="3428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2731" y="1164"/>
                            <a:ext cx="6778" cy="501"/>
                          </a:xfrm>
                          <a:custGeom>
                            <a:avLst/>
                            <a:gdLst>
                              <a:gd name="T0" fmla="+- 0 6015 2731"/>
                              <a:gd name="T1" fmla="*/ T0 w 6778"/>
                              <a:gd name="T2" fmla="+- 0 1644 1164"/>
                              <a:gd name="T3" fmla="*/ 1644 h 501"/>
                              <a:gd name="T4" fmla="+- 0 6094 2731"/>
                              <a:gd name="T5" fmla="*/ T4 w 6778"/>
                              <a:gd name="T6" fmla="+- 0 1644 1164"/>
                              <a:gd name="T7" fmla="*/ 1644 h 501"/>
                              <a:gd name="T8" fmla="+- 0 6133 2731"/>
                              <a:gd name="T9" fmla="*/ T8 w 6778"/>
                              <a:gd name="T10" fmla="+- 0 1546 1164"/>
                              <a:gd name="T11" fmla="*/ 1546 h 501"/>
                              <a:gd name="T12" fmla="+- 0 6296 2731"/>
                              <a:gd name="T13" fmla="*/ T12 w 6778"/>
                              <a:gd name="T14" fmla="+- 0 1546 1164"/>
                              <a:gd name="T15" fmla="*/ 1546 h 501"/>
                              <a:gd name="T16" fmla="+- 0 6270 2731"/>
                              <a:gd name="T17" fmla="*/ T16 w 6778"/>
                              <a:gd name="T18" fmla="+- 0 1481 1164"/>
                              <a:gd name="T19" fmla="*/ 1481 h 501"/>
                              <a:gd name="T20" fmla="+- 0 6159 2731"/>
                              <a:gd name="T21" fmla="*/ T20 w 6778"/>
                              <a:gd name="T22" fmla="+- 0 1481 1164"/>
                              <a:gd name="T23" fmla="*/ 1481 h 501"/>
                              <a:gd name="T24" fmla="+- 0 6215 2731"/>
                              <a:gd name="T25" fmla="*/ T24 w 6778"/>
                              <a:gd name="T26" fmla="+- 0 1164 1164"/>
                              <a:gd name="T27" fmla="*/ 1164 h 501"/>
                              <a:gd name="T28" fmla="+- 0 6015 2731"/>
                              <a:gd name="T29" fmla="*/ T28 w 6778"/>
                              <a:gd name="T30" fmla="+- 0 1644 1164"/>
                              <a:gd name="T31" fmla="*/ 1644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78" h="501">
                                <a:moveTo>
                                  <a:pt x="3284" y="480"/>
                                </a:moveTo>
                                <a:lnTo>
                                  <a:pt x="3363" y="480"/>
                                </a:lnTo>
                                <a:lnTo>
                                  <a:pt x="3402" y="382"/>
                                </a:lnTo>
                                <a:lnTo>
                                  <a:pt x="3565" y="382"/>
                                </a:lnTo>
                                <a:lnTo>
                                  <a:pt x="3539" y="317"/>
                                </a:lnTo>
                                <a:lnTo>
                                  <a:pt x="3428" y="317"/>
                                </a:lnTo>
                                <a:lnTo>
                                  <a:pt x="3484" y="0"/>
                                </a:lnTo>
                                <a:lnTo>
                                  <a:pt x="3284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2731" y="1164"/>
                            <a:ext cx="6778" cy="501"/>
                          </a:xfrm>
                          <a:custGeom>
                            <a:avLst/>
                            <a:gdLst>
                              <a:gd name="T0" fmla="+- 0 5919 2731"/>
                              <a:gd name="T1" fmla="*/ T0 w 6778"/>
                              <a:gd name="T2" fmla="+- 0 1240 1164"/>
                              <a:gd name="T3" fmla="*/ 1240 h 501"/>
                              <a:gd name="T4" fmla="+- 0 5911 2731"/>
                              <a:gd name="T5" fmla="*/ T4 w 6778"/>
                              <a:gd name="T6" fmla="+- 0 1231 1164"/>
                              <a:gd name="T7" fmla="*/ 1231 h 501"/>
                              <a:gd name="T8" fmla="+- 0 5901 2731"/>
                              <a:gd name="T9" fmla="*/ T8 w 6778"/>
                              <a:gd name="T10" fmla="+- 0 1220 1164"/>
                              <a:gd name="T11" fmla="*/ 1220 h 501"/>
                              <a:gd name="T12" fmla="+- 0 5887 2731"/>
                              <a:gd name="T13" fmla="*/ T12 w 6778"/>
                              <a:gd name="T14" fmla="+- 0 1210 1164"/>
                              <a:gd name="T15" fmla="*/ 1210 h 501"/>
                              <a:gd name="T16" fmla="+- 0 5871 2731"/>
                              <a:gd name="T17" fmla="*/ T16 w 6778"/>
                              <a:gd name="T18" fmla="+- 0 1201 1164"/>
                              <a:gd name="T19" fmla="*/ 1201 h 501"/>
                              <a:gd name="T20" fmla="+- 0 5851 2731"/>
                              <a:gd name="T21" fmla="*/ T20 w 6778"/>
                              <a:gd name="T22" fmla="+- 0 1193 1164"/>
                              <a:gd name="T23" fmla="*/ 1193 h 501"/>
                              <a:gd name="T24" fmla="+- 0 5828 2731"/>
                              <a:gd name="T25" fmla="*/ T24 w 6778"/>
                              <a:gd name="T26" fmla="+- 0 1188 1164"/>
                              <a:gd name="T27" fmla="*/ 1188 h 501"/>
                              <a:gd name="T28" fmla="+- 0 5801 2731"/>
                              <a:gd name="T29" fmla="*/ T28 w 6778"/>
                              <a:gd name="T30" fmla="+- 0 1185 1164"/>
                              <a:gd name="T31" fmla="*/ 1185 h 501"/>
                              <a:gd name="T32" fmla="+- 0 5721 2731"/>
                              <a:gd name="T33" fmla="*/ T32 w 6778"/>
                              <a:gd name="T34" fmla="+- 0 1185 1164"/>
                              <a:gd name="T35" fmla="*/ 1185 h 501"/>
                              <a:gd name="T36" fmla="+- 0 5732 2731"/>
                              <a:gd name="T37" fmla="*/ T36 w 6778"/>
                              <a:gd name="T38" fmla="+- 0 1250 1164"/>
                              <a:gd name="T39" fmla="*/ 1250 h 501"/>
                              <a:gd name="T40" fmla="+- 0 5797 2731"/>
                              <a:gd name="T41" fmla="*/ T40 w 6778"/>
                              <a:gd name="T42" fmla="+- 0 1250 1164"/>
                              <a:gd name="T43" fmla="*/ 1250 h 501"/>
                              <a:gd name="T44" fmla="+- 0 5820 2731"/>
                              <a:gd name="T45" fmla="*/ T44 w 6778"/>
                              <a:gd name="T46" fmla="+- 0 1252 1164"/>
                              <a:gd name="T47" fmla="*/ 1252 h 501"/>
                              <a:gd name="T48" fmla="+- 0 5840 2731"/>
                              <a:gd name="T49" fmla="*/ T48 w 6778"/>
                              <a:gd name="T50" fmla="+- 0 1258 1164"/>
                              <a:gd name="T51" fmla="*/ 1258 h 501"/>
                              <a:gd name="T52" fmla="+- 0 5856 2731"/>
                              <a:gd name="T53" fmla="*/ T52 w 6778"/>
                              <a:gd name="T54" fmla="+- 0 1268 1164"/>
                              <a:gd name="T55" fmla="*/ 1268 h 501"/>
                              <a:gd name="T56" fmla="+- 0 5863 2731"/>
                              <a:gd name="T57" fmla="*/ T56 w 6778"/>
                              <a:gd name="T58" fmla="+- 0 1274 1164"/>
                              <a:gd name="T59" fmla="*/ 1274 h 501"/>
                              <a:gd name="T60" fmla="+- 0 5875 2731"/>
                              <a:gd name="T61" fmla="*/ T60 w 6778"/>
                              <a:gd name="T62" fmla="+- 0 1293 1164"/>
                              <a:gd name="T63" fmla="*/ 1293 h 501"/>
                              <a:gd name="T64" fmla="+- 0 5881 2731"/>
                              <a:gd name="T65" fmla="*/ T64 w 6778"/>
                              <a:gd name="T66" fmla="+- 0 1313 1164"/>
                              <a:gd name="T67" fmla="*/ 1313 h 501"/>
                              <a:gd name="T68" fmla="+- 0 5883 2731"/>
                              <a:gd name="T69" fmla="*/ T68 w 6778"/>
                              <a:gd name="T70" fmla="+- 0 1332 1164"/>
                              <a:gd name="T71" fmla="*/ 1332 h 501"/>
                              <a:gd name="T72" fmla="+- 0 5883 2731"/>
                              <a:gd name="T73" fmla="*/ T72 w 6778"/>
                              <a:gd name="T74" fmla="+- 0 1337 1164"/>
                              <a:gd name="T75" fmla="*/ 1337 h 501"/>
                              <a:gd name="T76" fmla="+- 0 5882 2731"/>
                              <a:gd name="T77" fmla="*/ T76 w 6778"/>
                              <a:gd name="T78" fmla="+- 0 1355 1164"/>
                              <a:gd name="T79" fmla="*/ 1355 h 501"/>
                              <a:gd name="T80" fmla="+- 0 5877 2731"/>
                              <a:gd name="T81" fmla="*/ T80 w 6778"/>
                              <a:gd name="T82" fmla="+- 0 1375 1164"/>
                              <a:gd name="T83" fmla="*/ 1375 h 501"/>
                              <a:gd name="T84" fmla="+- 0 5879 2731"/>
                              <a:gd name="T85" fmla="*/ T84 w 6778"/>
                              <a:gd name="T86" fmla="+- 0 1469 1164"/>
                              <a:gd name="T87" fmla="*/ 1469 h 501"/>
                              <a:gd name="T88" fmla="+- 0 5896 2731"/>
                              <a:gd name="T89" fmla="*/ T88 w 6778"/>
                              <a:gd name="T90" fmla="+- 0 1457 1164"/>
                              <a:gd name="T91" fmla="*/ 1457 h 501"/>
                              <a:gd name="T92" fmla="+- 0 5909 2731"/>
                              <a:gd name="T93" fmla="*/ T92 w 6778"/>
                              <a:gd name="T94" fmla="+- 0 1445 1164"/>
                              <a:gd name="T95" fmla="*/ 1445 h 501"/>
                              <a:gd name="T96" fmla="+- 0 5923 2731"/>
                              <a:gd name="T97" fmla="*/ T96 w 6778"/>
                              <a:gd name="T98" fmla="+- 0 1428 1164"/>
                              <a:gd name="T99" fmla="*/ 1428 h 501"/>
                              <a:gd name="T100" fmla="+- 0 5932 2731"/>
                              <a:gd name="T101" fmla="*/ T100 w 6778"/>
                              <a:gd name="T102" fmla="+- 0 1411 1164"/>
                              <a:gd name="T103" fmla="*/ 1411 h 501"/>
                              <a:gd name="T104" fmla="+- 0 5940 2731"/>
                              <a:gd name="T105" fmla="*/ T104 w 6778"/>
                              <a:gd name="T106" fmla="+- 0 1392 1164"/>
                              <a:gd name="T107" fmla="*/ 1392 h 501"/>
                              <a:gd name="T108" fmla="+- 0 5945 2731"/>
                              <a:gd name="T109" fmla="*/ T108 w 6778"/>
                              <a:gd name="T110" fmla="+- 0 1372 1164"/>
                              <a:gd name="T111" fmla="*/ 1372 h 501"/>
                              <a:gd name="T112" fmla="+- 0 5948 2731"/>
                              <a:gd name="T113" fmla="*/ T112 w 6778"/>
                              <a:gd name="T114" fmla="+- 0 1351 1164"/>
                              <a:gd name="T115" fmla="*/ 1351 h 501"/>
                              <a:gd name="T116" fmla="+- 0 5948 2731"/>
                              <a:gd name="T117" fmla="*/ T116 w 6778"/>
                              <a:gd name="T118" fmla="+- 0 1337 1164"/>
                              <a:gd name="T119" fmla="*/ 1337 h 501"/>
                              <a:gd name="T120" fmla="+- 0 5947 2731"/>
                              <a:gd name="T121" fmla="*/ T120 w 6778"/>
                              <a:gd name="T122" fmla="+- 0 1315 1164"/>
                              <a:gd name="T123" fmla="*/ 1315 h 501"/>
                              <a:gd name="T124" fmla="+- 0 5943 2731"/>
                              <a:gd name="T125" fmla="*/ T124 w 6778"/>
                              <a:gd name="T126" fmla="+- 0 1294 1164"/>
                              <a:gd name="T127" fmla="*/ 1294 h 501"/>
                              <a:gd name="T128" fmla="+- 0 5937 2731"/>
                              <a:gd name="T129" fmla="*/ T128 w 6778"/>
                              <a:gd name="T130" fmla="+- 0 1275 1164"/>
                              <a:gd name="T131" fmla="*/ 1275 h 501"/>
                              <a:gd name="T132" fmla="+- 0 5929 2731"/>
                              <a:gd name="T133" fmla="*/ T132 w 6778"/>
                              <a:gd name="T134" fmla="+- 0 1257 1164"/>
                              <a:gd name="T135" fmla="*/ 1257 h 501"/>
                              <a:gd name="T136" fmla="+- 0 5919 2731"/>
                              <a:gd name="T137" fmla="*/ T136 w 6778"/>
                              <a:gd name="T138" fmla="+- 0 1240 1164"/>
                              <a:gd name="T139" fmla="*/ 1240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778" h="501">
                                <a:moveTo>
                                  <a:pt x="3188" y="76"/>
                                </a:moveTo>
                                <a:lnTo>
                                  <a:pt x="3180" y="67"/>
                                </a:lnTo>
                                <a:lnTo>
                                  <a:pt x="3170" y="56"/>
                                </a:lnTo>
                                <a:lnTo>
                                  <a:pt x="3156" y="46"/>
                                </a:lnTo>
                                <a:lnTo>
                                  <a:pt x="3140" y="37"/>
                                </a:lnTo>
                                <a:lnTo>
                                  <a:pt x="3120" y="29"/>
                                </a:lnTo>
                                <a:lnTo>
                                  <a:pt x="3097" y="24"/>
                                </a:lnTo>
                                <a:lnTo>
                                  <a:pt x="3070" y="21"/>
                                </a:lnTo>
                                <a:lnTo>
                                  <a:pt x="2990" y="21"/>
                                </a:lnTo>
                                <a:lnTo>
                                  <a:pt x="3001" y="86"/>
                                </a:lnTo>
                                <a:lnTo>
                                  <a:pt x="3066" y="86"/>
                                </a:lnTo>
                                <a:lnTo>
                                  <a:pt x="3089" y="88"/>
                                </a:lnTo>
                                <a:lnTo>
                                  <a:pt x="3109" y="94"/>
                                </a:lnTo>
                                <a:lnTo>
                                  <a:pt x="3125" y="104"/>
                                </a:lnTo>
                                <a:lnTo>
                                  <a:pt x="3132" y="110"/>
                                </a:lnTo>
                                <a:lnTo>
                                  <a:pt x="3144" y="129"/>
                                </a:lnTo>
                                <a:lnTo>
                                  <a:pt x="3150" y="149"/>
                                </a:lnTo>
                                <a:lnTo>
                                  <a:pt x="3152" y="168"/>
                                </a:lnTo>
                                <a:lnTo>
                                  <a:pt x="3152" y="173"/>
                                </a:lnTo>
                                <a:lnTo>
                                  <a:pt x="3151" y="191"/>
                                </a:lnTo>
                                <a:lnTo>
                                  <a:pt x="3146" y="211"/>
                                </a:lnTo>
                                <a:lnTo>
                                  <a:pt x="3148" y="305"/>
                                </a:lnTo>
                                <a:lnTo>
                                  <a:pt x="3165" y="293"/>
                                </a:lnTo>
                                <a:lnTo>
                                  <a:pt x="3178" y="281"/>
                                </a:lnTo>
                                <a:lnTo>
                                  <a:pt x="3192" y="264"/>
                                </a:lnTo>
                                <a:lnTo>
                                  <a:pt x="3201" y="247"/>
                                </a:lnTo>
                                <a:lnTo>
                                  <a:pt x="3209" y="228"/>
                                </a:lnTo>
                                <a:lnTo>
                                  <a:pt x="3214" y="208"/>
                                </a:lnTo>
                                <a:lnTo>
                                  <a:pt x="3217" y="187"/>
                                </a:lnTo>
                                <a:lnTo>
                                  <a:pt x="3217" y="173"/>
                                </a:lnTo>
                                <a:lnTo>
                                  <a:pt x="3216" y="151"/>
                                </a:lnTo>
                                <a:lnTo>
                                  <a:pt x="3212" y="130"/>
                                </a:lnTo>
                                <a:lnTo>
                                  <a:pt x="3206" y="111"/>
                                </a:lnTo>
                                <a:lnTo>
                                  <a:pt x="3198" y="93"/>
                                </a:lnTo>
                                <a:lnTo>
                                  <a:pt x="3188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2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11.35pt;margin-top:69.9pt;width:386.05pt;height:31.85pt;z-index:-251655168;mso-position-horizontal-relative:page;mso-position-vertical-relative:page" coordorigin="2731,1164" coordsize="6778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">
                <v:shape id="Freeform 18" o:spid="_x0000_s1027" style="position:absolute;left:2731;top:1164;width:6778;height:501;visibility:visible;mso-wrap-style:square;v-text-anchor:top" coordsize="6778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2UfcUA&#10;AADbAAAADwAAAGRycy9kb3ducmV2LnhtbESPS2vDMBCE74X+B7GF3hq5PZTgRAnBUEgJOTSPQ26L&#10;tX4k0sqx1Nj9991DILddZnbm2/ly9E7dqI9tYAPvkwwUcRlsy7WBw/7rbQoqJmSLLjAZ+KMIy8Xz&#10;0xxzGwb+odsu1UpCOOZooEmpy7WOZUMe4yR0xKJVofeYZO1rbXscJNw7/ZFln9pjy9LQYEdFQ+Vl&#10;9+sNbGJxPm43rZtW1bc7XYei3F4KY15fxtUMVKIxPcz367UVfIGVX2Q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ZR9xQAAANsAAAAPAAAAAAAAAAAAAAAAAJgCAABkcnMv&#10;ZG93bnJldi54bWxQSwUGAAAAAAQABAD1AAAAigMAAAAA&#10;" path="m3780,480r72,l3852,85r126,l3978,21r-324,l3654,85r126,l3780,480xe" fillcolor="#052124" stroked="f">
                  <v:path arrowok="t" o:connecttype="custom" o:connectlocs="3780,1644;3852,1644;3852,1249;3978,1249;3978,1185;3654,1185;3654,1249;3780,1249;3780,1644" o:connectangles="0,0,0,0,0,0,0,0,0"/>
                </v:shape>
                <v:shape id="Freeform 19" o:spid="_x0000_s1028" style="position:absolute;left:2731;top:1164;width:6778;height:501;visibility:visible;mso-wrap-style:square;v-text-anchor:top" coordsize="6778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Ex5sIA&#10;AADbAAAADwAAAGRycy9kb3ducmV2LnhtbERPS2sCMRC+C/6HMEJvbrY9FN0apSwIFfHg6+Bt2Mw+&#10;ajJZN9Hd/vtGKPQ2H99zFqvBGvGgzjeOFbwmKQjiwumGKwWn43o6A+EDskbjmBT8kIfVcjxaYKZd&#10;z3t6HEIlYgj7DBXUIbSZlL6oyaJPXEscudJ1FkOEXSV1h30Mt0a+pem7tNhwbKixpbym4nq4WwVb&#10;n3+fd9vGzMpyYy63Pi9211ypl8nw+QEi0BD+xX/uLx3nz+H5Szx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THmwgAAANsAAAAPAAAAAAAAAAAAAAAAAJgCAABkcnMvZG93&#10;bnJldi54bWxQSwUGAAAAAAQABAD1AAAAhwMAAAAA&#10;" path="m4389,500l4586,21r-78,l4387,324,4258,21r-79,l4389,500xe" fillcolor="#052124" stroked="f">
                  <v:path arrowok="t" o:connecttype="custom" o:connectlocs="4389,1664;4586,1185;4508,1185;4387,1488;4258,1185;4179,1185;4389,1664" o:connectangles="0,0,0,0,0,0,0"/>
                </v:shape>
                <v:shape id="Freeform 20" o:spid="_x0000_s1029" style="position:absolute;left:2731;top:1164;width:6778;height:501;visibility:visible;mso-wrap-style:square;v-text-anchor:top" coordsize="6778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SxsAA&#10;AADbAAAADwAAAGRycy9kb3ducmV2LnhtbERPy4rCMBTdD/gP4QruxlQXItUoUhBmEBc+ZjG7S3P7&#10;0OSmNtHWvzcLweXhvJfr3hrxoNbXjhVMxgkI4tzpmksF59P2ew7CB2SNxjEpeJKH9WrwtcRUu44P&#10;9DiGUsQQ9ikqqEJoUil9XpFFP3YNceQK11oMEbal1C12MdwaOU2SmbRYc2yosKGsovx6vFsFO59d&#10;/va72syL4tf837os318zpUbDfrMAEagPH/Hb/aMVTOP6+CX+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dSxsAAAADbAAAADwAAAAAAAAAAAAAAAACYAgAAZHJzL2Rvd25y&#10;ZXYueG1sUEsFBgAAAAAEAAQA9QAAAIUDAAAAAA==&#10;" path="m4045,21r,459l4116,480r,-459l4045,21xe" fillcolor="#052124" stroked="f">
                  <v:path arrowok="t" o:connecttype="custom" o:connectlocs="4045,1185;4045,1644;4116,1644;4116,1185;4045,1185" o:connectangles="0,0,0,0,0"/>
                </v:shape>
                <v:shape id="Freeform 21" o:spid="_x0000_s1030" style="position:absolute;left:2731;top:1164;width:6778;height:501;visibility:visible;mso-wrap-style:square;v-text-anchor:top" coordsize="6778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3XcQA&#10;AADbAAAADwAAAGRycy9kb3ducmV2LnhtbESPS4sCMRCE7wv+h9DC3taMHhYZjSIDwop48HXw1kx6&#10;Hpp0ZifRGf/9ZkHwWFTVV9R82VsjHtT62rGC8SgBQZw7XXOp4HRcf01B+ICs0TgmBU/ysFwMPuaY&#10;atfxnh6HUIoIYZ+igiqEJpXS5xVZ9CPXEEevcK3FEGVbSt1iF+HWyEmSfEuLNceFChvKKspvh7tV&#10;sPXZ9bzb1mZaFBtz+e2yfHfLlPoc9qsZiEB9eIdf7R+tYDKG/y/x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b913EAAAA2wAAAA8AAAAAAAAAAAAAAAAAmAIAAGRycy9k&#10;b3ducmV2LnhtbFBLBQYAAAAABAAEAPUAAACJAwAAAAA=&#10;" path="m4650,21r,459l4925,480r,-65l4721,415r,-142l4889,273r,-65l4721,208r,-123l4925,85r,-64l4650,21xe" fillcolor="#052124" stroked="f">
                  <v:path arrowok="t" o:connecttype="custom" o:connectlocs="4650,1185;4650,1644;4925,1644;4925,1579;4721,1579;4721,1437;4889,1437;4889,1372;4721,1372;4721,1249;4925,1249;4925,1185;4650,1185" o:connectangles="0,0,0,0,0,0,0,0,0,0,0,0,0"/>
                </v:shape>
                <v:shape id="Freeform 22" o:spid="_x0000_s1031" style="position:absolute;left:2731;top:1164;width:6778;height:501;visibility:visible;mso-wrap-style:square;v-text-anchor:top" coordsize="6778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pKsUA&#10;AADbAAAADwAAAGRycy9kb3ducmV2LnhtbESPT2vCQBTE74V+h+UVequb5lAkugYJFBTxUK0Hb4/s&#10;yx+z+zZmV5N++25B6HGYmd8wy3yyRtxp8K1jBe+zBARx6XTLtYLv4+fbHIQPyBqNY1LwQx7y1fPT&#10;EjPtRv6i+yHUIkLYZ6igCaHPpPRlQxb9zPXE0avcYDFEOdRSDzhGuDUyTZIPabHluNBgT0VDZXe4&#10;WQU7X1xO+11r5lW1NefrWJT7rlDq9WVaL0AEmsJ/+NHeaAVpCn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yWkqxQAAANsAAAAPAAAAAAAAAAAAAAAAAJgCAABkcnMv&#10;ZG93bnJldi54bWxQSwUGAAAAAAQABAD1AAAAigMAAAAA&#10;" path="m5267,85r204,l5471,21r-276,l5195,480r72,l5267,273r167,l5434,208r-167,l5267,85xe" fillcolor="#052124" stroked="f">
                  <v:path arrowok="t" o:connecttype="custom" o:connectlocs="5267,1249;5471,1249;5471,1185;5195,1185;5195,1644;5267,1644;5267,1437;5434,1437;5434,1372;5267,1372;5267,1249" o:connectangles="0,0,0,0,0,0,0,0,0,0,0"/>
                </v:shape>
                <v:shape id="Freeform 23" o:spid="_x0000_s1032" style="position:absolute;left:2731;top:1164;width:6778;height:501;visibility:visible;mso-wrap-style:square;v-text-anchor:top" coordsize="6778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MscQA&#10;AADbAAAADwAAAGRycy9kb3ducmV2LnhtbESPT2sCMRTE74V+h/AK3rrZKoisRpGFgkU8aPXg7bF5&#10;+0eTl3WTuttv3whCj8PM/IZZrAZrxJ063zhW8JGkIIgLpxuuFBy/P99nIHxA1mgck4Jf8rBavr4s&#10;MNOu5z3dD6ESEcI+QwV1CG0mpS9qsugT1xJHr3SdxRBlV0ndYR/h1shxmk6lxYbjQo0t5TUV18OP&#10;VbD1+eW02zZmVpZf5nzr82J3zZUavQ3rOYhAQ/gPP9sbrWA8gce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FzLHEAAAA2wAAAA8AAAAAAAAAAAAAAAAAmAIAAGRycy9k&#10;b3ducmV2LnhtbFBLBQYAAAAABAAEAPUAAACJAwAAAAA=&#10;" path="m5623,21r-72,l5551,324r1,21l5556,365r6,19l5577,411r12,16l5604,441r20,13l5641,464r19,7l5680,476r20,3l5721,480r22,-1l5764,476r19,-5l5802,463r18,-9l5835,444r15,-14l5863,415r11,-17l5883,376r5,-19l5891,336r,-12l5891,21r-72,l5819,324r-2,22l5810,365r-12,16l5791,387r-16,10l5756,404r-20,4l5721,408r-21,-1l5679,401r-17,-8l5652,387r-14,-14l5628,355r-4,-21l5623,324r,-303xe" fillcolor="#052124" stroked="f">
                  <v:path arrowok="t" o:connecttype="custom" o:connectlocs="5623,1185;5551,1185;5551,1488;5552,1509;5556,1529;5562,1548;5577,1575;5589,1591;5604,1605;5624,1618;5641,1628;5660,1635;5680,1640;5700,1643;5721,1644;5743,1643;5764,1640;5783,1635;5802,1627;5820,1618;5835,1608;5850,1594;5863,1579;5874,1562;5883,1540;5888,1521;5891,1500;5891,1488;5891,1185;5819,1185;5819,1488;5817,1510;5810,1529;5798,1545;5791,1551;5775,1561;5756,1568;5736,1572;5721,1572;5700,1571;5679,1565;5662,1557;5652,1551;5638,1537;5628,1519;5624,1498;5623,1488;5623,1185" o:connectangles="0,0,0,0,0,0,0,0,0,0,0,0,0,0,0,0,0,0,0,0,0,0,0,0,0,0,0,0,0,0,0,0,0,0,0,0,0,0,0,0,0,0,0,0,0,0,0,0"/>
                </v:shape>
                <v:shape id="Freeform 24" o:spid="_x0000_s1033" style="position:absolute;left:2731;top:1164;width:6778;height:501;visibility:visible;mso-wrap-style:square;v-text-anchor:top" coordsize="6778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xUxcQA&#10;AADbAAAADwAAAGRycy9kb3ducmV2LnhtbESPT2sCMRTE74V+h/AK3rrZioisRpGFgkU8aPXg7bF5&#10;+0eTl3WTuttv3whCj8PM/IZZrAZrxJ063zhW8JGkIIgLpxuuFBy/P99nIHxA1mgck4Jf8rBavr4s&#10;MNOu5z3dD6ESEcI+QwV1CG0mpS9qsugT1xJHr3SdxRBlV0ndYR/h1shxmk6lxYbjQo0t5TUV18OP&#10;VbD1+eW02zZmVpZf5nzr82J3zZUavQ3rOYhAQ/gPP9sbrWA8gce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sVMXEAAAA2wAAAA8AAAAAAAAAAAAAAAAAmAIAAGRycy9k&#10;b3ducmV2LnhtbFBLBQYAAAAABAAEAPUAAACJAwAAAAA=&#10;" path="m5983,480r72,l6055,185r289,316l6344,21r-73,l6271,316,5983,-1r,481xe" fillcolor="#052124" stroked="f">
                  <v:path arrowok="t" o:connecttype="custom" o:connectlocs="5983,1644;6055,1644;6055,1349;6344,1665;6344,1185;6271,1185;6271,1480;5983,1163;5983,1644" o:connectangles="0,0,0,0,0,0,0,0,0"/>
                </v:shape>
                <v:shape id="Freeform 25" o:spid="_x0000_s1034" style="position:absolute;left:2731;top:1164;width:6778;height:501;visibility:visible;mso-wrap-style:square;v-text-anchor:top" coordsize="6778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DxXsQA&#10;AADbAAAADwAAAGRycy9kb3ducmV2LnhtbESPT2sCMRTE74V+h/AK3rrZCoqsRpGFgkU8aPXg7bF5&#10;+0eTl3WTuttv3whCj8PM/IZZrAZrxJ063zhW8JGkIIgLpxuuFBy/P99nIHxA1mgck4Jf8rBavr4s&#10;MNOu5z3dD6ESEcI+QwV1CG0mpS9qsugT1xJHr3SdxRBlV0ndYR/h1shxmk6lxYbjQo0t5TUV18OP&#10;VbD1+eW02zZmVpZf5nzr82J3zZUavQ3rOYhAQ/gPP9sbrWA8gce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g8V7EAAAA2wAAAA8AAAAAAAAAAAAAAAAAmAIAAGRycy9k&#10;b3ducmV2LnhtbFBLBQYAAAAABAAEAPUAAACJAwAAAAA=&#10;" path="m6685,444r16,-12l6716,418r18,-21l6745,381r9,-18l6762,345r6,-19l6773,305r3,-21l6778,262r,-11l6777,228r-2,-22l6771,186r-6,-20l6758,147r-8,-18l6740,113,6728,97,6708,76,6693,63,6676,52r-18,-9l6631,33r-19,-5l6592,24r-20,-2l6550,21r-111,l6439,480r109,l6570,479r20,-2l6610,474r19,-5l6647,463r-7,-76l6622,395r-19,7l6582,406r-23,2l6548,408r-37,l6511,93r37,l6572,94r22,3l6614,103r18,7l6649,120r14,12l6680,153r9,16l6697,187r5,20l6705,229r1,22l6705,273r-3,22l6696,315r-7,18l6679,350r-10,13l6667,454r18,-10xe" fillcolor="#052124" stroked="f">
                  <v:path arrowok="t" o:connecttype="custom" o:connectlocs="6701,1596;6734,1561;6754,1527;6768,1490;6776,1448;6778,1415;6775,1370;6765,1330;6750,1293;6728,1261;6693,1227;6658,1207;6612,1192;6572,1186;6439,1185;6548,1644;6590,1641;6629,1633;6640,1551;6603,1566;6559,1572;6511,1572;6548,1257;6594,1261;6632,1274;6663,1296;6689,1333;6702,1371;6706,1415;6702,1459;6689,1497;6669,1527;6685,1608" o:connectangles="0,0,0,0,0,0,0,0,0,0,0,0,0,0,0,0,0,0,0,0,0,0,0,0,0,0,0,0,0,0,0,0,0"/>
                </v:shape>
                <v:shape id="Freeform 26" o:spid="_x0000_s1035" style="position:absolute;left:2731;top:1164;width:6778;height:501;visibility:visible;mso-wrap-style:square;v-text-anchor:top" coordsize="6778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vKcMA&#10;AADbAAAADwAAAGRycy9kb3ducmV2LnhtbESPT4vCMBTE78J+h/AWvGm6HkSqUaQgKOJBVw/eHs3r&#10;H01euk209dtvFhY8DjPzG2ax6q0RT2p97VjB1zgBQZw7XXOp4Py9Gc1A+ICs0TgmBS/ysFp+DBaY&#10;atfxkZ6nUIoIYZ+igiqEJpXS5xVZ9GPXEEevcK3FEGVbSt1iF+HWyEmSTKXFmuNChQ1lFeX308Mq&#10;2PvsdjnsazMrip25/nRZfrhnSg0/+/UcRKA+vMP/7a1WMJnC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JvKcMAAADbAAAADwAAAAAAAAAAAAAAAACYAgAAZHJzL2Rv&#10;d25yZXYueG1sUEsFBgAAAAAEAAQA9QAAAIgDAAAAAA==&#10;" path="m6655,376r-15,11l6647,463r2,-1l6667,454r2,-91l6655,376xe" fillcolor="#052124" stroked="f">
                  <v:path arrowok="t" o:connecttype="custom" o:connectlocs="6655,1540;6640,1551;6647,1627;6649,1626;6667,1618;6669,1527;6655,1540" o:connectangles="0,0,0,0,0,0,0"/>
                </v:shape>
                <v:shape id="Freeform 27" o:spid="_x0000_s1036" style="position:absolute;left:2731;top:1164;width:6778;height:501;visibility:visible;mso-wrap-style:square;v-text-anchor:top" coordsize="6778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7KssUA&#10;AADbAAAADwAAAGRycy9kb3ducmV2LnhtbESPT2sCMRTE74V+h/AK3rrZelBZjSILBYt40OrB22Pz&#10;9o8mL+smdbffvhGEHoeZ+Q2zWA3WiDt1vnGs4CNJQRAXTjdcKTh+f77PQPiArNE4JgW/5GG1fH1Z&#10;YKZdz3u6H0IlIoR9hgrqENpMSl/UZNEnriWOXuk6iyHKrpK6wz7CrZHjNJ1Iiw3HhRpbymsqrocf&#10;q2Dr88tpt23MrCy/zPnW58Xumis1ehvWcxCBhvAffrY3WsF4Co8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vsqyxQAAANsAAAAPAAAAAAAAAAAAAAAAAJgCAABkcnMv&#10;ZG93bnJldi54bWxQSwUGAAAAAAQABAD1AAAAigMAAAAA&#10;" path="m3001,480r,-155l3054,325r115,155l3250,480,3127,314r21,-9l3146,211r-10,20l3132,236r-14,12l3100,256r-22,4l3066,260r-65,l3001,86,2990,21r-61,l2929,480r72,xe" fillcolor="#052124" stroked="f">
                  <v:path arrowok="t" o:connecttype="custom" o:connectlocs="3001,1644;3001,1489;3054,1489;3169,1644;3250,1644;3127,1478;3148,1469;3146,1375;3136,1395;3132,1400;3118,1412;3100,1420;3078,1424;3066,1424;3001,1424;3001,1250;2990,1185;2929,1185;2929,1644;3001,1644" o:connectangles="0,0,0,0,0,0,0,0,0,0,0,0,0,0,0,0,0,0,0,0"/>
                </v:shape>
                <v:shape id="Freeform 28" o:spid="_x0000_s1037" style="position:absolute;left:2731;top:1164;width:6778;height:501;visibility:visible;mso-wrap-style:square;v-text-anchor:top" coordsize="6778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FewMAA&#10;AADbAAAADwAAAGRycy9kb3ducmV2LnhtbERPy4rCMBTdD/gP4QruxlQXItUoUhBmEBc+ZjG7S3P7&#10;0OSmNtHWvzcLweXhvJfr3hrxoNbXjhVMxgkI4tzpmksF59P2ew7CB2SNxjEpeJKH9WrwtcRUu44P&#10;9DiGUsQQ9ikqqEJoUil9XpFFP3YNceQK11oMEbal1C12MdwaOU2SmbRYc2yosKGsovx6vFsFO59d&#10;/va72syL4tf837os318zpUbDfrMAEagPH/Hb/aMVTOPY+CX+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FewMAAAADbAAAADwAAAAAAAAAAAAAAAACYAgAAZHJzL2Rvd25y&#10;ZXYueG1sUEsFBgAAAAAEAAQA9QAAAIUDAAAAAA==&#10;" path="m2390,271r3,20l2397,311r6,19l2407,340r9,18l2426,375r12,17l2451,407r6,6l2472,426,2461,251r2,-21l2467,210r6,-19l2482,172r12,-17l2507,140r16,-14l2540,114r18,-9l2578,98r20,-4l2618,93r1,l2640,94r20,4l2679,105r18,9l2714,125r16,14l2744,155r11,17l2764,190r7,19l2775,229r2,21l2777,251r-2,20l2771,291r-6,20l2756,329r-12,17l2731,361r-16,15l2698,387r-18,9l2660,403r-20,4l2620,408r-1,l2598,407r-20,-4l2559,396r-18,-9l2524,376r-16,-14l2494,346r-11,-17l2487,439r17,10l2522,459r27,10l2568,474r20,4l2608,480r11,l2639,479r20,-2l2679,472r19,-6l2727,453r17,-10l2760,431r16,-13l2795,398r12,-16l2818,365r9,-18l2837,321r6,-19l2846,282r2,-20l2848,251r,-21l2845,210r-4,-19l2835,172r-13,-29l2812,126r-12,-17l2787,94,2766,74,2750,62,2734,52,2716,42,2690,32r-20,-5l2651,23r-20,-2l2619,21r-20,1l2579,25r-20,4l2540,35r-29,13l2494,58r-16,11l2463,82r-20,21l2431,119r-11,17l2411,153r-10,27l2395,199r-3,20l2390,239r-1,12l2390,271xe" fillcolor="#052124" stroked="f">
                  <v:path arrowok="t" o:connecttype="custom" o:connectlocs="2393,1455;2403,1494;2416,1522;2438,1556;2457,1577;2461,1415;2463,1394;2473,1355;2494,1319;2523,1290;2558,1269;2598,1258;2619,1257;2660,1262;2697,1278;2730,1303;2755,1336;2771,1373;2777,1414;2775,1435;2765,1475;2744,1510;2715,1540;2680,1560;2640,1571;2619,1572;2578,1567;2541,1551;2508,1526;2483,1493;2504,1613;2549,1633;2588,1642;2619,1644;2659,1641;2698,1630;2744,1607;2776,1582;2807,1546;2827,1511;2843,1466;2848,1426;2848,1394;2841,1355;2822,1307;2800,1273;2766,1238;2734,1216;2690,1196;2651,1187;2619,1185;2579,1189;2540,1199;2494,1222;2463,1246;2431,1283;2411,1317;2395,1363;2390,1403;2390,1435" o:connectangles="0,0,0,0,0,0,0,0,0,0,0,0,0,0,0,0,0,0,0,0,0,0,0,0,0,0,0,0,0,0,0,0,0,0,0,0,0,0,0,0,0,0,0,0,0,0,0,0,0,0,0,0,0,0,0,0,0,0,0,0"/>
                </v:shape>
                <v:shape id="Freeform 29" o:spid="_x0000_s1038" style="position:absolute;left:2731;top:1164;width:6778;height:501;visibility:visible;mso-wrap-style:square;v-text-anchor:top" coordsize="6778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37W8UA&#10;AADbAAAADwAAAGRycy9kb3ducmV2LnhtbESPS2vDMBCE74X+B7GF3hq5OZTEiWKCoZAScmgeh9wW&#10;a/2IpZVjqbH776tCIMdhZr5hltlojbhR7xvHCt4nCQjiwumGKwXHw+fbDIQPyBqNY1LwSx6y1fPT&#10;ElPtBv6m2z5UIkLYp6igDqFLpfRFTRb9xHXE0StdbzFE2VdS9zhEuDVymiQf0mLDcaHGjvKainb/&#10;YxVsfX457baNmZXllzlfh7zYtblSry/jegEi0Bge4Xt7oxVM5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bftbxQAAANsAAAAPAAAAAAAAAAAAAAAAAJgCAABkcnMv&#10;ZG93bnJldi54bWxQSwUGAAAAAAQABAD1AAAAigMAAAAA&#10;" path="m424,271r3,20l431,311r6,19l441,340r9,18l460,375r12,17l485,407r6,6l495,251r1,-21l500,210r7,-19l516,172r11,-17l541,140r16,-14l574,114r18,-9l611,98r20,-4l652,93r1,l673,94r20,4l713,105r18,9l748,125r16,14l778,155r11,17l798,190r7,19l809,229r1,21l810,251r-1,20l805,291r-6,20l789,329r-11,17l765,361r-16,15l732,387r-19,9l694,403r-20,4l653,408r-21,-1l612,403r-19,-7l574,387,557,376,542,362,528,346,516,329r5,110l538,449r18,10l582,469r20,5l622,478r20,2l653,480r20,-1l693,477r19,-5l732,466r28,-13l778,443r16,-12l809,418r20,-20l841,382r11,-17l861,347r10,-26l876,302r4,-20l882,262r,-11l881,230r-2,-20l874,191r-6,-19l856,143,845,126,834,109,821,94,800,74,784,62,767,52,750,42,723,32,704,27,684,23,664,21r-11,l632,22r-20,3l593,29r-19,6l545,48,528,58,512,69,496,82r-19,21l465,119r-11,17l445,153r-11,27l429,199r-4,20l424,239r-1,12l424,271xe" fillcolor="#052124" stroked="f">
                  <v:path arrowok="t" o:connecttype="custom" o:connectlocs="427,1455;437,1494;450,1522;472,1556;491,1577;495,1415;500,1374;516,1336;541,1304;574,1278;611,1262;652,1257;673,1258;713,1269;748,1289;778,1319;798,1354;809,1393;810,1415;805,1455;789,1493;765,1525;732,1551;694,1567;653,1572;632,1571;593,1560;557,1540;528,1510;521,1603;556,1623;602,1638;642,1644;673,1643;712,1636;760,1617;794,1595;829,1562;852,1529;871,1485;880,1446;882,1415;879,1374;868,1336;845,1290;821,1258;784,1226;750,1206;704,1191;664,1185;632,1186;593,1193;545,1212;512,1233;477,1267;454,1300;434,1344;425,1383;423,1415" o:connectangles="0,0,0,0,0,0,0,0,0,0,0,0,0,0,0,0,0,0,0,0,0,0,0,0,0,0,0,0,0,0,0,0,0,0,0,0,0,0,0,0,0,0,0,0,0,0,0,0,0,0,0,0,0,0,0,0,0,0,0"/>
                </v:shape>
                <v:shape id="Freeform 30" o:spid="_x0000_s1039" style="position:absolute;left:2731;top:1164;width:6778;height:501;visibility:visible;mso-wrap-style:square;v-text-anchor:top" coordsize="6778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7EG8AA&#10;AADbAAAADwAAAGRycy9kb3ducmV2LnhtbERPy4rCMBTdC/MP4Q7MTtNREOkYRQoDirjwtZjdpbl9&#10;aHJTm2g7f28WgsvDec+XvTXiQa2vHSv4HiUgiHOnay4VnI6/wxkIH5A1Gsek4J88LBcfgzmm2nW8&#10;p8chlCKGsE9RQRVCk0rp84os+pFriCNXuNZiiLAtpW6xi+HWyHGSTKXFmmNDhQ1lFeXXw90q2Prs&#10;ct5tazMrio35u3VZvrtmSn199qsfEIH68Ba/3GutYBLXx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47EG8AAAADbAAAADwAAAAAAAAAAAAAAAACYAgAAZHJzL2Rvd25y&#10;ZXYueG1sUEsFBgAAAAAEAAQA9QAAAIUDAAAAAA==&#10;" path="m1,271r3,20l8,311r6,19l27,358r10,17l49,392r13,15l82,426r16,13l115,449r18,10l159,469r20,5l198,478r21,2l230,480r20,-1l270,477r19,-5l309,466r28,-13l355,443r1,-1l356,345r-4,6l347,356r-22,20l308,387r-18,9l271,403r-20,4l230,408r-21,-1l189,403r-19,-7l151,387,134,376,119,362,105,346,93,329,84,311,77,292,73,272,72,251r1,-21l77,210r7,-19l93,172r11,-17l118,140r16,-15l151,114r18,-9l188,98r20,-4l229,93r1,l250,94r21,4l290,104r18,9l325,125r4,3l329,43,300,32,281,27,261,23,241,21r-11,l209,22r-20,2l170,29r-19,6l122,48,105,58,89,69,73,82,54,103,42,119,31,136r-9,17l11,180,6,199,2,219,,239r,12l1,271xe" fillcolor="#052124" stroked="f">
                  <v:path arrowok="t" o:connecttype="custom" o:connectlocs="4,1455;14,1494;37,1539;62,1571;98,1603;133,1623;179,1638;219,1644;250,1643;289,1636;337,1617;356,1606;352,1515;325,1540;290,1560;251,1571;230,1572;189,1567;151,1551;119,1526;93,1493;77,1456;72,1415;73,1394;84,1355;104,1319;134,1289;169,1269;208,1258;230,1257;271,1262;308,1277;329,1292;300,1196;261,1187;230,1185;189,1188;151,1199;105,1222;73,1246;42,1283;22,1317;6,1363;0,1403;1,1435" o:connectangles="0,0,0,0,0,0,0,0,0,0,0,0,0,0,0,0,0,0,0,0,0,0,0,0,0,0,0,0,0,0,0,0,0,0,0,0,0,0,0,0,0,0,0,0,0"/>
                </v:shape>
                <v:shape id="Freeform 31" o:spid="_x0000_s1040" style="position:absolute;left:2731;top:1164;width:6778;height:501;visibility:visible;mso-wrap-style:square;v-text-anchor:top" coordsize="6778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hgMUA&#10;AADbAAAADwAAAGRycy9kb3ducmV2LnhtbESPzWsCMRTE74L/Q3hCb27WFkS2RikLQkU8+HXo7bF5&#10;+1GTl3UT3e1/3xQKHoeZ+Q2zXA/WiAd1vnGsYJakIIgLpxuuFJxPm+kChA/IGo1jUvBDHtar8WiJ&#10;mXY9H+hxDJWIEPYZKqhDaDMpfVGTRZ+4ljh6pesshii7SuoO+wi3Rr6m6VxabDgu1NhSXlNxPd6t&#10;gp3Pvy/7XWMWZbk1X7c+L/bXXKmXyfDxDiLQEJ7h//anVvA2g7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wmGAxQAAANsAAAAPAAAAAAAAAAAAAAAAAJgCAABkcnMv&#10;ZG93bnJldi54bWxQSwUGAAAAAAQABAD1AAAAigMAAAAA&#10;" path="m507,311r-6,-19l496,272r-1,-21l491,413r14,13l521,439,516,329r-9,-18xe" fillcolor="#052124" stroked="f">
                  <v:path arrowok="t" o:connecttype="custom" o:connectlocs="507,1475;501,1456;496,1436;495,1415;491,1577;505,1590;521,1603;516,1493;507,1475" o:connectangles="0,0,0,0,0,0,0,0,0"/>
                </v:shape>
                <v:shape id="Freeform 32" o:spid="_x0000_s1041" style="position:absolute;left:2731;top:1164;width:6778;height:501;visibility:visible;mso-wrap-style:square;v-text-anchor:top" coordsize="6778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/98QA&#10;AADbAAAADwAAAGRycy9kb3ducmV2LnhtbESPT2sCMRTE74V+h/AK3rrZKoisRpGFgkU8aPXg7bF5&#10;+0eTl3WTuttv3whCj8PM/IZZrAZrxJ063zhW8JGkIIgLpxuuFBy/P99nIHxA1mgck4Jf8rBavr4s&#10;MNOu5z3dD6ESEcI+QwV1CG0mpS9qsugT1xJHr3SdxRBlV0ndYR/h1shxmk6lxYbjQo0t5TUV18OP&#10;VbD1+eW02zZmVpZf5nzr82J3zZUavQ3rOYhAQ/gPP9sbrWAyhse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Q//fEAAAA2wAAAA8AAAAAAAAAAAAAAAAAmAIAAGRycy9k&#10;b3ducmV2LnhtbFBLBQYAAAAABAAEAPUAAACJAwAAAAA=&#10;" path="m1034,480r193,l1227,415r-192,l1035,21r-72,l963,480r71,xe" fillcolor="#052124" stroked="f">
                  <v:path arrowok="t" o:connecttype="custom" o:connectlocs="1034,1644;1227,1644;1227,1579;1035,1579;1035,1185;963,1185;963,1644;1034,1644" o:connectangles="0,0,0,0,0,0,0,0"/>
                </v:shape>
                <v:shape id="Freeform 33" o:spid="_x0000_s1042" style="position:absolute;left:2731;top:1164;width:6778;height:501;visibility:visible;mso-wrap-style:square;v-text-anchor:top" coordsize="6778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abMUA&#10;AADbAAAADwAAAGRycy9kb3ducmV2LnhtbESPT2vCQBTE7wW/w/IEb3WjQpHUNZSAUBEP1fbQ2yP7&#10;8qfZfZtmVxO/vVsoeBxm5jfMJhutEVfqfeNYwWKegCAunG64UvB53j2vQfiArNE4JgU38pBtJ08b&#10;TLUb+IOup1CJCGGfooI6hC6V0hc1WfRz1xFHr3S9xRBlX0nd4xDh1shlkrxIiw3HhRo7ymsq2tPF&#10;Kjj4/OfreGjMuiz35vt3yItjmys1m45vryACjeER/m+/awWrFfx9iT9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FpsxQAAANsAAAAPAAAAAAAAAAAAAAAAAJgCAABkcnMv&#10;ZG93bnJldi54bWxQSwUGAAAAAAQABAD1AAAAigMAAAAA&#10;" path="m1350,480r193,l1543,415r-192,l1351,21r-72,l1279,480r71,xe" fillcolor="#052124" stroked="f">
                  <v:path arrowok="t" o:connecttype="custom" o:connectlocs="1350,1644;1543,1644;1543,1579;1351,1579;1351,1185;1279,1185;1279,1644;1350,1644" o:connectangles="0,0,0,0,0,0,0,0"/>
                </v:shape>
                <v:shape id="Freeform 34" o:spid="_x0000_s1043" style="position:absolute;left:2731;top:1164;width:6778;height:501;visibility:visible;mso-wrap-style:square;v-text-anchor:top" coordsize="6778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CGMQA&#10;AADbAAAADwAAAGRycy9kb3ducmV2LnhtbESPT2sCMRTE74LfITzBW81WpcjWKGVBUMRDbT14e2ze&#10;/qnJy7qJ7vrtm0LB4zAzv2GW694acafW144VvE4SEMS50zWXCr6/Ni8LED4gazSOScGDPKxXw8ES&#10;U+06/qT7MZQiQtinqKAKoUml9HlFFv3ENcTRK1xrMUTZllK32EW4NXKaJG/SYs1xocKGsoryy/Fm&#10;Fex99nM67GuzKIqdOV+7LD9cMqXGo/7jHUSgPjzD/+2tVjCbw9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1whjEAAAA2wAAAA8AAAAAAAAAAAAAAAAAmAIAAGRycy9k&#10;b3ducmV2LnhtbFBLBQYAAAAABAAEAPUAAACJAwAAAAA=&#10;" path="m2310,407r8,-19l2323,368r2,-20l2325,344r-1,-21l2320,304r-6,-19l2304,266r-12,-16l2282,238r-7,-6l2268,226r-7,-4l2258,319r3,21l2261,344r-3,21l2248,382r-15,13l2218,403r-17,6l2181,413r-23,2l2142,415r23,64l2187,477r21,-4l2227,468r18,-6l2261,454r7,-4l2285,437r14,-14l2310,407xe" fillcolor="#052124" stroked="f">
                  <v:path arrowok="t" o:connecttype="custom" o:connectlocs="2310,1571;2318,1552;2323,1532;2325,1512;2325,1508;2324,1487;2320,1468;2314,1449;2304,1430;2292,1414;2282,1402;2275,1396;2268,1390;2261,1386;2258,1483;2261,1504;2261,1508;2258,1529;2248,1546;2233,1559;2218,1567;2201,1573;2181,1577;2158,1579;2142,1579;2165,1643;2187,1641;2208,1637;2227,1632;2245,1626;2261,1618;2268,1614;2285,1601;2299,1587;2310,1571" o:connectangles="0,0,0,0,0,0,0,0,0,0,0,0,0,0,0,0,0,0,0,0,0,0,0,0,0,0,0,0,0,0,0,0,0,0,0"/>
                </v:shape>
                <v:shape id="Freeform 35" o:spid="_x0000_s1044" style="position:absolute;left:2731;top:1164;width:6778;height:501;visibility:visible;mso-wrap-style:square;v-text-anchor:top" coordsize="6778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lng8QA&#10;AADbAAAADwAAAGRycy9kb3ducmV2LnhtbESPT2sCMRTE74LfITzBW81WscjWKGVBUMRDbT14e2ze&#10;/qnJy7qJ7vrtm0LB4zAzv2GW694acafW144VvE4SEMS50zWXCr6/Ni8LED4gazSOScGDPKxXw8ES&#10;U+06/qT7MZQiQtinqKAKoUml9HlFFv3ENcTRK1xrMUTZllK32EW4NXKaJG/SYs1xocKGsoryy/Fm&#10;Fex99nM67GuzKIqdOV+7LD9cMqXGo/7jHUSgPjzD/+2tVjCbw9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5Z4PEAAAA2wAAAA8AAAAAAAAAAAAAAAAAmAIAAGRycy9k&#10;b3ducmV2LnhtbFBLBQYAAAAABAAEAPUAAACJAwAAAAA=&#10;" path="m2189,268r6,-3l2201,262r19,10l2235,284r2,1l2250,301r8,18l2261,222r15,-20l2287,183r6,-18l2296,147r1,-10l2295,116r-4,-19l2278,72,2264,57,2242,41r-17,-8l2207,28r-21,-4l2164,22r-22,-1l2041,21r,459l2142,480r23,-1l2142,415r-30,l2112,291r17,-4l2140,217r-19,6l2112,225r,-140l2142,85r20,1l2184,89r20,5l2217,102r7,4l2232,115r,22l2228,156r-12,18l2213,178r-14,11l2182,199r-20,10l2159,210r10,66l2182,270r7,-2xe" fillcolor="#052124" stroked="f">
                  <v:path arrowok="t" o:connecttype="custom" o:connectlocs="2189,1432;2195,1429;2201,1426;2220,1436;2235,1448;2237,1449;2250,1465;2258,1483;2261,1386;2276,1366;2287,1347;2293,1329;2296,1311;2297,1301;2295,1280;2291,1261;2278,1236;2264,1221;2242,1205;2225,1197;2207,1192;2186,1188;2164,1186;2142,1185;2041,1185;2041,1644;2142,1644;2165,1643;2142,1579;2112,1579;2112,1455;2129,1451;2140,1381;2121,1387;2112,1389;2112,1249;2142,1249;2162,1250;2184,1253;2204,1258;2217,1266;2224,1270;2232,1279;2232,1301;2228,1320;2216,1338;2213,1342;2199,1353;2182,1363;2162,1373;2159,1374;2169,1440;2182,1434;2189,1432" o:connectangles="0,0,0,0,0,0,0,0,0,0,0,0,0,0,0,0,0,0,0,0,0,0,0,0,0,0,0,0,0,0,0,0,0,0,0,0,0,0,0,0,0,0,0,0,0,0,0,0,0,0,0,0,0,0"/>
                </v:shape>
                <v:shape id="Freeform 36" o:spid="_x0000_s1045" style="position:absolute;left:2731;top:1164;width:6778;height:501;visibility:visible;mso-wrap-style:square;v-text-anchor:top" coordsize="6778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59MQA&#10;AADbAAAADwAAAGRycy9kb3ducmV2LnhtbESPT2sCMRTE7wW/Q3iCt5q1gshqFFkQWsRDtT14e2ze&#10;/tHkZbuJ7vrtG0HwOMzMb5jlurdG3Kj1tWMFk3ECgjh3uuZSwc9x+z4H4QOyRuOYFNzJw3o1eFti&#10;ql3H33Q7hFJECPsUFVQhNKmUPq/Ioh+7hjh6hWsthijbUuoWuwi3Rn4kyUxarDkuVNhQVlF+OVyt&#10;gp3Pzr/7XW3mRfFlTn9dlu8vmVKjYb9ZgAjUh1f42f7UCqYzeHy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r+fTEAAAA2wAAAA8AAAAAAAAAAAAAAAAAmAIAAGRycy9k&#10;b3ducmV2LnhtbFBLBQYAAAAABAAEAPUAAACJAwAAAAA=&#10;" path="m2148,282r21,-6l2159,210r-19,7l2129,287r19,-5xe" fillcolor="#052124" stroked="f">
                  <v:path arrowok="t" o:connecttype="custom" o:connectlocs="2148,1446;2169,1440;2159,1374;2140,1381;2129,1451;2148,1446" o:connectangles="0,0,0,0,0,0"/>
                </v:shape>
                <v:shape id="Freeform 37" o:spid="_x0000_s1046" style="position:absolute;left:2731;top:1164;width:6778;height:501;visibility:visible;mso-wrap-style:square;v-text-anchor:top" coordsize="6778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dcb8QA&#10;AADbAAAADwAAAGRycy9kb3ducmV2LnhtbESPT2sCMRTE74LfITzBW81WwcrWKGVBUMRDbT14e2ze&#10;/qnJy7qJ7vrtm0LB4zAzv2GW694acafW144VvE4SEMS50zWXCr6/Ni8LED4gazSOScGDPKxXw8ES&#10;U+06/qT7MZQiQtinqKAKoUml9HlFFv3ENcTRK1xrMUTZllK32EW4NXKaJHNpsea4UGFDWUX55Xiz&#10;CvY++zkd9rVZFMXOnK9dlh8umVLjUf/xDiJQH57h//ZWK5i9wd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nXG/EAAAA2wAAAA8AAAAAAAAAAAAAAAAAmAIAAGRycy9k&#10;b3ducmV2LnhtbFBLBQYAAAAABAAEAPUAAACJAwAAAAA=&#10;" path="m1722,317r56,-139l1833,317r26,65l1898,480r79,l1778,r-56,317xe" fillcolor="#052124" stroked="f">
                  <v:path arrowok="t" o:connecttype="custom" o:connectlocs="1722,1481;1778,1342;1833,1481;1859,1546;1898,1644;1977,1644;1778,1164;1722,1481" o:connectangles="0,0,0,0,0,0,0,0"/>
                </v:shape>
                <v:shape id="Freeform 38" o:spid="_x0000_s1047" style="position:absolute;left:2731;top:1164;width:6778;height:501;visibility:visible;mso-wrap-style:square;v-text-anchor:top" coordsize="6778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jIHcAA&#10;AADbAAAADwAAAGRycy9kb3ducmV2LnhtbERPy4rCMBTdC/MP4Q7MTtNREOkYRQoDirjwtZjdpbl9&#10;aHJTm2g7f28WgsvDec+XvTXiQa2vHSv4HiUgiHOnay4VnI6/wxkIH5A1Gsek4J88LBcfgzmm2nW8&#10;p8chlCKGsE9RQRVCk0rp84os+pFriCNXuNZiiLAtpW6xi+HWyHGSTKXFmmNDhQ1lFeXXw90q2Prs&#10;ct5tazMrio35u3VZvrtmSn199qsfEIH68Ba/3GutYBLHxi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fjIHcAAAADbAAAADwAAAAAAAAAAAAAAAACYAgAAZHJzL2Rvd25y&#10;ZXYueG1sUEsFBgAAAAAEAAQA9QAAAIUDAAAAAA==&#10;" path="m1578,480r79,l1696,382r163,l1833,317r-111,l1778,,1578,480xe" fillcolor="#052124" stroked="f">
                  <v:path arrowok="t" o:connecttype="custom" o:connectlocs="1578,1644;1657,1644;1696,1546;1859,1546;1833,1481;1722,1481;1778,1164;1578,1644" o:connectangles="0,0,0,0,0,0,0,0"/>
                </v:shape>
                <v:shape id="Freeform 39" o:spid="_x0000_s1048" style="position:absolute;left:2731;top:1164;width:6778;height:501;visibility:visible;mso-wrap-style:square;v-text-anchor:top" coordsize="6778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RthsUA&#10;AADbAAAADwAAAGRycy9kb3ducmV2LnhtbESPT2vCQBTE7wW/w/IEb3VjhaKpm1ACBUU81NZDb4/s&#10;y5+6+zZmVxO/fbdQ6HGYmd8wm3y0Rtyo961jBYt5AoK4dLrlWsHnx9vjCoQPyBqNY1JwJw95NnnY&#10;YKrdwO90O4ZaRAj7FBU0IXSplL5syKKfu444epXrLYYo+1rqHocIt0Y+JcmztNhyXGiwo6Kh8ny8&#10;WgV7X3yfDvvWrKpqZ74uQ1EezoVSs+n4+gIi0Bj+w3/trVawXMPvl/gD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tG2GxQAAANsAAAAPAAAAAAAAAAAAAAAAAJgCAABkcnMv&#10;ZG93bnJldi54bWxQSwUGAAAAAAQABAD1AAAAigMAAAAA&#10;" path="m2473,311r-6,-19l2463,272r-2,-21l2472,426r15,13l2483,329r-10,-18xe" fillcolor="#052124" stroked="f">
                  <v:path arrowok="t" o:connecttype="custom" o:connectlocs="2473,1475;2467,1456;2463,1436;2461,1415;2472,1590;2487,1603;2483,1493;2473,1475" o:connectangles="0,0,0,0,0,0,0,0"/>
                </v:shape>
                <v:shape id="Freeform 40" o:spid="_x0000_s1049" style="position:absolute;left:2731;top:1164;width:6778;height:501;visibility:visible;mso-wrap-style:square;v-text-anchor:top" coordsize="6778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i3ZsAA&#10;AADbAAAADwAAAGRycy9kb3ducmV2LnhtbERPy4rCMBTdC/MP4Q7MTtMREekYRQoDirjwtZjdpbl9&#10;aHJTm2g7f28WgsvDec+XvTXiQa2vHSv4HiUgiHOnay4VnI6/wxkIH5A1Gsek4J88LBcfgzmm2nW8&#10;p8chlCKGsE9RQRVCk0rp84os+pFriCNXuNZiiLAtpW6xi+HWyHGSTKXFmmNDhQ1lFeXXw90q2Prs&#10;ct5tazMrio35u3VZvrtmSn199qsfEIH68Ba/3GutYBLXx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4i3ZsAAAADbAAAADwAAAAAAAAAAAAAAAACYAgAAZHJzL2Rvd25y&#10;ZXYueG1sUEsFBgAAAAAEAAQA9QAAAIUDAAAAAA==&#10;" path="m3428,317r56,-139l3539,317r26,65l3604,480r79,l3484,r-56,317xe" fillcolor="#052124" stroked="f">
                  <v:path arrowok="t" o:connecttype="custom" o:connectlocs="3428,1481;3484,1342;3539,1481;3565,1546;3604,1644;3683,1644;3484,1164;3428,1481" o:connectangles="0,0,0,0,0,0,0,0"/>
                </v:shape>
                <v:shape id="Freeform 41" o:spid="_x0000_s1050" style="position:absolute;left:2731;top:1164;width:6778;height:501;visibility:visible;mso-wrap-style:square;v-text-anchor:top" coordsize="6778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QS/cUA&#10;AADbAAAADwAAAGRycy9kb3ducmV2LnhtbESPzWsCMRTE74L/Q3hCb27WUkS2RikLQkU8+HXo7bF5&#10;+1GTl3UT3e1/3xQKHoeZ+Q2zXA/WiAd1vnGsYJakIIgLpxuuFJxPm+kChA/IGo1jUvBDHtar8WiJ&#10;mXY9H+hxDJWIEPYZKqhDaDMpfVGTRZ+4ljh6pesshii7SuoO+wi3Rr6m6VxabDgu1NhSXlNxPd6t&#10;gp3Pvy/7XWMWZbk1X7c+L/bXXKmXyfDxDiLQEJ7h//anVvA2g7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BL9xQAAANsAAAAPAAAAAAAAAAAAAAAAAJgCAABkcnMv&#10;ZG93bnJldi54bWxQSwUGAAAAAAQABAD1AAAAigMAAAAA&#10;" path="m3284,480r79,l3402,382r163,l3539,317r-111,l3484,,3284,480xe" fillcolor="#052124" stroked="f">
                  <v:path arrowok="t" o:connecttype="custom" o:connectlocs="3284,1644;3363,1644;3402,1546;3565,1546;3539,1481;3428,1481;3484,1164;3284,1644" o:connectangles="0,0,0,0,0,0,0,0"/>
                </v:shape>
                <v:shape id="Freeform 42" o:spid="_x0000_s1051" style="position:absolute;left:2731;top:1164;width:6778;height:501;visibility:visible;mso-wrap-style:square;v-text-anchor:top" coordsize="6778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aMisQA&#10;AADbAAAADwAAAGRycy9kb3ducmV2LnhtbESPT2sCMRTE74V+h/AK3rrZioisRpGFgkU8aPXg7bF5&#10;+0eTl3WTuttv3whCj8PM/IZZrAZrxJ063zhW8JGkIIgLpxuuFBy/P99nIHxA1mgck4Jf8rBavr4s&#10;MNOu5z3dD6ESEcI+QwV1CG0mpS9qsugT1xJHr3SdxRBlV0ndYR/h1shxmk6lxYbjQo0t5TUV18OP&#10;VbD1+eW02zZmVpZf5nzr82J3zZUavQ3rOYhAQ/gPP9sbrWAyhse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WjIrEAAAA2wAAAA8AAAAAAAAAAAAAAAAAmAIAAGRycy9k&#10;b3ducmV2LnhtbFBLBQYAAAAABAAEAPUAAACJAwAAAAA=&#10;" path="m3188,76r-8,-9l3170,56,3156,46r-16,-9l3120,29r-23,-5l3070,21r-80,l3001,86r65,l3089,88r20,6l3125,104r7,6l3144,129r6,20l3152,168r,5l3151,191r-5,20l3148,305r17,-12l3178,281r14,-17l3201,247r8,-19l3214,208r3,-21l3217,173r-1,-22l3212,130r-6,-19l3198,93,3188,76xe" fillcolor="#052124" stroked="f">
                  <v:path arrowok="t" o:connecttype="custom" o:connectlocs="3188,1240;3180,1231;3170,1220;3156,1210;3140,1201;3120,1193;3097,1188;3070,1185;2990,1185;3001,1250;3066,1250;3089,1252;3109,1258;3125,1268;3132,1274;3144,1293;3150,1313;3152,1332;3152,1337;3151,1355;3146,1375;3148,1469;3165,1457;3178,1445;3192,1428;3201,1411;3209,1392;3214,1372;3217,1351;3217,1337;3216,1315;3212,1294;3206,1275;3198,1257;3188,1240" o:connectangles="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277950">
        <w:rPr>
          <w:noProof/>
        </w:rPr>
        <w:t xml:space="preserve">  </w:t>
      </w:r>
      <w:r w:rsidR="007545BF">
        <w:rPr>
          <w:noProof/>
        </w:rPr>
        <w:t xml:space="preserve">  </w:t>
      </w:r>
      <w:r w:rsidR="00D57696">
        <w:rPr>
          <w:noProof/>
        </w:rPr>
        <w:t xml:space="preserve"> </w:t>
      </w:r>
    </w:p>
    <w:p w:rsidR="001E5F6C" w:rsidRDefault="007034D5" w:rsidP="001E5F6C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CC3A81" wp14:editId="49ED1C36">
                <wp:simplePos x="0" y="0"/>
                <wp:positionH relativeFrom="column">
                  <wp:posOffset>-13063</wp:posOffset>
                </wp:positionH>
                <wp:positionV relativeFrom="paragraph">
                  <wp:posOffset>185239</wp:posOffset>
                </wp:positionV>
                <wp:extent cx="6875417" cy="762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417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77F3" w:rsidRPr="00277950" w:rsidRDefault="003D77F3" w:rsidP="00B06A2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7950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Apply for </w:t>
                            </w:r>
                            <w:r w:rsidR="00801C08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support and funding</w:t>
                            </w:r>
                            <w:r w:rsidRPr="00277950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to help your community or </w:t>
                            </w:r>
                            <w:r w:rsidR="00277950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organization get </w:t>
                            </w:r>
                            <w:r w:rsidR="00801C08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out </w:t>
                            </w:r>
                            <w:r w:rsidR="00277950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on the land</w:t>
                            </w:r>
                            <w:r w:rsidR="00CE5887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  <w:r w:rsidRPr="00277950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7F321C" w:rsidRPr="00277950" w:rsidRDefault="009F3787" w:rsidP="007545B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7950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Application Deadline: </w:t>
                            </w:r>
                            <w:r w:rsidR="00D01B77" w:rsidRPr="00CD0AA5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0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Thursday, </w:t>
                            </w:r>
                            <w:r w:rsidRPr="00277950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0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December 9</w:t>
                            </w:r>
                            <w:r w:rsidRPr="00277950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0"/>
                                <w:szCs w:val="72"/>
                                <w:vertAlign w:val="superscript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 w:rsidRPr="00277950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0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, 2016</w:t>
                            </w:r>
                            <w:r w:rsidR="007034D5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0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9F3787" w:rsidRPr="00277950" w:rsidRDefault="009F3787" w:rsidP="007545B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7950">
                              <w:rPr>
                                <w:rFonts w:ascii="Arial" w:hAnsi="Arial" w:cs="Arial"/>
                                <w:noProof/>
                                <w:sz w:val="20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For more information please contact your Community Advisor </w:t>
                            </w:r>
                            <w:r w:rsidR="00B06A2C">
                              <w:rPr>
                                <w:rFonts w:ascii="Arial" w:hAnsi="Arial" w:cs="Arial"/>
                                <w:noProof/>
                                <w:sz w:val="20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(listed below) </w:t>
                            </w:r>
                            <w:r w:rsidRPr="00277950">
                              <w:rPr>
                                <w:rFonts w:ascii="Arial" w:hAnsi="Arial" w:cs="Arial"/>
                                <w:noProof/>
                                <w:sz w:val="20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or visit the Fund website: </w:t>
                            </w:r>
                            <w:hyperlink r:id="rId6" w:history="1">
                              <w:r w:rsidR="003D77F3" w:rsidRPr="00277950">
                                <w:rPr>
                                  <w:rStyle w:val="Hyperlink"/>
                                  <w:rFonts w:ascii="Arial" w:hAnsi="Arial" w:cs="Arial"/>
                                  <w:b/>
                                  <w:noProof/>
                                  <w:sz w:val="20"/>
                                  <w:szCs w:val="72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metal">
                                    <w14:contourClr>
                                      <w14:schemeClr w14:val="accent1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www.nwtontheland.ca</w:t>
                              </w:r>
                            </w:hyperlink>
                            <w:r w:rsidR="00CE5887">
                              <w:rPr>
                                <w:rStyle w:val="Hyperlink"/>
                                <w:rFonts w:ascii="Arial" w:hAnsi="Arial" w:cs="Arial"/>
                                <w:b/>
                                <w:noProof/>
                                <w:sz w:val="20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05pt;margin-top:14.6pt;width:541.3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" filled="f" stroked="f">
                <v:textbox>
                  <w:txbxContent>
                    <w:p w:rsidR="003D77F3" w:rsidRPr="00277950" w:rsidRDefault="003D77F3" w:rsidP="00B06A2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20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7950">
                        <w:rPr>
                          <w:rFonts w:ascii="Arial" w:hAnsi="Arial" w:cs="Arial"/>
                          <w:b/>
                          <w:noProof/>
                          <w:sz w:val="20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Apply for </w:t>
                      </w:r>
                      <w:r w:rsidR="00801C08">
                        <w:rPr>
                          <w:rFonts w:ascii="Arial" w:hAnsi="Arial" w:cs="Arial"/>
                          <w:b/>
                          <w:noProof/>
                          <w:sz w:val="20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support and funding</w:t>
                      </w:r>
                      <w:r w:rsidRPr="00277950">
                        <w:rPr>
                          <w:rFonts w:ascii="Arial" w:hAnsi="Arial" w:cs="Arial"/>
                          <w:b/>
                          <w:noProof/>
                          <w:sz w:val="20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to help your community or </w:t>
                      </w:r>
                      <w:r w:rsidR="00277950">
                        <w:rPr>
                          <w:rFonts w:ascii="Arial" w:hAnsi="Arial" w:cs="Arial"/>
                          <w:b/>
                          <w:noProof/>
                          <w:sz w:val="20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organization get </w:t>
                      </w:r>
                      <w:r w:rsidR="00801C08">
                        <w:rPr>
                          <w:rFonts w:ascii="Arial" w:hAnsi="Arial" w:cs="Arial"/>
                          <w:b/>
                          <w:noProof/>
                          <w:sz w:val="20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out </w:t>
                      </w:r>
                      <w:r w:rsidR="00277950">
                        <w:rPr>
                          <w:rFonts w:ascii="Arial" w:hAnsi="Arial" w:cs="Arial"/>
                          <w:b/>
                          <w:noProof/>
                          <w:sz w:val="20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on the land</w:t>
                      </w:r>
                      <w:r w:rsidR="00CE5887">
                        <w:rPr>
                          <w:rFonts w:ascii="Arial" w:hAnsi="Arial" w:cs="Arial"/>
                          <w:b/>
                          <w:noProof/>
                          <w:sz w:val="20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.</w:t>
                      </w:r>
                      <w:r w:rsidRPr="00277950">
                        <w:rPr>
                          <w:rFonts w:ascii="Arial" w:hAnsi="Arial" w:cs="Arial"/>
                          <w:b/>
                          <w:noProof/>
                          <w:sz w:val="20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7F321C" w:rsidRPr="00277950" w:rsidRDefault="009F3787" w:rsidP="007545B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20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7950">
                        <w:rPr>
                          <w:rFonts w:ascii="Arial" w:hAnsi="Arial" w:cs="Arial"/>
                          <w:b/>
                          <w:noProof/>
                          <w:sz w:val="20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Application Deadline: </w:t>
                      </w:r>
                      <w:r w:rsidR="00D01B77" w:rsidRPr="00CD0AA5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0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Thursday, </w:t>
                      </w:r>
                      <w:r w:rsidRPr="00277950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0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December 9</w:t>
                      </w:r>
                      <w:r w:rsidRPr="00277950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0"/>
                          <w:szCs w:val="72"/>
                          <w:vertAlign w:val="superscript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th</w:t>
                      </w:r>
                      <w:r w:rsidRPr="00277950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0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, 2016</w:t>
                      </w:r>
                      <w:r w:rsidR="007034D5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0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9F3787" w:rsidRPr="00277950" w:rsidRDefault="009F3787" w:rsidP="007545B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20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7950">
                        <w:rPr>
                          <w:rFonts w:ascii="Arial" w:hAnsi="Arial" w:cs="Arial"/>
                          <w:noProof/>
                          <w:sz w:val="20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For more information please contact your Community Advisor </w:t>
                      </w:r>
                      <w:r w:rsidR="00B06A2C">
                        <w:rPr>
                          <w:rFonts w:ascii="Arial" w:hAnsi="Arial" w:cs="Arial"/>
                          <w:noProof/>
                          <w:sz w:val="20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(listed below) </w:t>
                      </w:r>
                      <w:r w:rsidRPr="00277950">
                        <w:rPr>
                          <w:rFonts w:ascii="Arial" w:hAnsi="Arial" w:cs="Arial"/>
                          <w:noProof/>
                          <w:sz w:val="20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or visit the Fund website: </w:t>
                      </w:r>
                      <w:hyperlink r:id="rId7" w:history="1">
                        <w:r w:rsidR="003D77F3" w:rsidRPr="00277950">
                          <w:rPr>
                            <w:rStyle w:val="Hyperlink"/>
                            <w:rFonts w:ascii="Arial" w:hAnsi="Arial" w:cs="Arial"/>
                            <w:b/>
                            <w:noProof/>
                            <w:sz w:val="20"/>
                            <w:szCs w:val="72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metal">
                              <w14:contourClr>
                                <w14:schemeClr w14:val="accent1">
                                  <w14:shade w14:val="75000"/>
                                </w14:schemeClr>
                              </w14:contourClr>
                            </w14:props3d>
                          </w:rPr>
                          <w:t>www.nwtontheland.ca</w:t>
                        </w:r>
                      </w:hyperlink>
                      <w:r w:rsidR="00CE5887">
                        <w:rPr>
                          <w:rStyle w:val="Hyperlink"/>
                          <w:rFonts w:ascii="Arial" w:hAnsi="Arial" w:cs="Arial"/>
                          <w:b/>
                          <w:noProof/>
                          <w:sz w:val="20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E5F6C" w:rsidRDefault="001E5F6C" w:rsidP="001E5F6C">
      <w:pPr>
        <w:jc w:val="center"/>
        <w:rPr>
          <w:noProof/>
        </w:rPr>
      </w:pPr>
    </w:p>
    <w:tbl>
      <w:tblPr>
        <w:tblStyle w:val="TableGrid"/>
        <w:tblpPr w:leftFromText="180" w:rightFromText="180" w:vertAnchor="text" w:horzAnchor="margin" w:tblpY="9862"/>
        <w:tblW w:w="0" w:type="auto"/>
        <w:tblLook w:val="04A0" w:firstRow="1" w:lastRow="0" w:firstColumn="1" w:lastColumn="0" w:noHBand="0" w:noVBand="1"/>
      </w:tblPr>
      <w:tblGrid>
        <w:gridCol w:w="2623"/>
        <w:gridCol w:w="2677"/>
        <w:gridCol w:w="2988"/>
        <w:gridCol w:w="2728"/>
      </w:tblGrid>
      <w:tr w:rsidR="00A61707" w:rsidTr="00A61707">
        <w:tc>
          <w:tcPr>
            <w:tcW w:w="11016" w:type="dxa"/>
            <w:gridSpan w:val="4"/>
            <w:shd w:val="clear" w:color="auto" w:fill="4F81BD" w:themeFill="accent1"/>
          </w:tcPr>
          <w:p w:rsidR="00A61707" w:rsidRPr="007034D5" w:rsidRDefault="00A61707" w:rsidP="00CE5887">
            <w:pPr>
              <w:rPr>
                <w:b/>
                <w:noProof/>
                <w:sz w:val="18"/>
                <w:szCs w:val="20"/>
              </w:rPr>
            </w:pPr>
            <w:r>
              <w:rPr>
                <w:b/>
                <w:noProof/>
                <w:sz w:val="18"/>
              </w:rPr>
              <w:t>IMPORTANT: C</w:t>
            </w:r>
            <w:r w:rsidRPr="007034D5">
              <w:rPr>
                <w:b/>
                <w:noProof/>
                <w:sz w:val="18"/>
              </w:rPr>
              <w:t xml:space="preserve">ompleted applications </w:t>
            </w:r>
            <w:r>
              <w:rPr>
                <w:b/>
                <w:noProof/>
                <w:sz w:val="18"/>
              </w:rPr>
              <w:t>should</w:t>
            </w:r>
            <w:r w:rsidRPr="007034D5">
              <w:rPr>
                <w:b/>
                <w:noProof/>
                <w:sz w:val="18"/>
              </w:rPr>
              <w:t xml:space="preserve"> be submitted to </w:t>
            </w:r>
            <w:r w:rsidR="00CE5887">
              <w:rPr>
                <w:b/>
                <w:noProof/>
                <w:sz w:val="18"/>
              </w:rPr>
              <w:t xml:space="preserve">the </w:t>
            </w:r>
            <w:r w:rsidRPr="007034D5">
              <w:rPr>
                <w:b/>
                <w:noProof/>
                <w:sz w:val="18"/>
              </w:rPr>
              <w:t xml:space="preserve">Community Advisor </w:t>
            </w:r>
            <w:r w:rsidR="00CE5887">
              <w:rPr>
                <w:b/>
                <w:noProof/>
                <w:sz w:val="18"/>
              </w:rPr>
              <w:t>for your region</w:t>
            </w:r>
            <w:r w:rsidR="00D01B77">
              <w:rPr>
                <w:b/>
                <w:noProof/>
                <w:sz w:val="18"/>
              </w:rPr>
              <w:t>, as listed below</w:t>
            </w:r>
            <w:r w:rsidR="00896EE8">
              <w:rPr>
                <w:b/>
                <w:noProof/>
                <w:sz w:val="18"/>
              </w:rPr>
              <w:t>.</w:t>
            </w:r>
          </w:p>
        </w:tc>
      </w:tr>
      <w:tr w:rsidR="00A61707" w:rsidTr="00A61707">
        <w:tc>
          <w:tcPr>
            <w:tcW w:w="2623" w:type="dxa"/>
          </w:tcPr>
          <w:p w:rsidR="00A61707" w:rsidRPr="00CD6666" w:rsidRDefault="00A61707" w:rsidP="00A61707">
            <w:pPr>
              <w:rPr>
                <w:b/>
                <w:noProof/>
                <w:sz w:val="16"/>
                <w:szCs w:val="16"/>
              </w:rPr>
            </w:pPr>
            <w:r w:rsidRPr="00CD6666">
              <w:rPr>
                <w:b/>
                <w:noProof/>
                <w:sz w:val="16"/>
                <w:szCs w:val="16"/>
              </w:rPr>
              <w:t>Meghan Etter</w:t>
            </w:r>
            <w:r>
              <w:rPr>
                <w:b/>
                <w:noProof/>
                <w:sz w:val="16"/>
                <w:szCs w:val="16"/>
              </w:rPr>
              <w:t xml:space="preserve"> - </w:t>
            </w:r>
            <w:r w:rsidRPr="00CD6666">
              <w:rPr>
                <w:b/>
                <w:noProof/>
                <w:sz w:val="16"/>
                <w:szCs w:val="16"/>
              </w:rPr>
              <w:t>Inuvialuit Region</w:t>
            </w:r>
          </w:p>
          <w:p w:rsidR="00A61707" w:rsidRPr="00CD6666" w:rsidRDefault="00A61707" w:rsidP="00A61707">
            <w:pPr>
              <w:rPr>
                <w:noProof/>
                <w:sz w:val="16"/>
                <w:szCs w:val="16"/>
              </w:rPr>
            </w:pPr>
            <w:r w:rsidRPr="00CD6666">
              <w:rPr>
                <w:noProof/>
                <w:sz w:val="16"/>
                <w:szCs w:val="16"/>
              </w:rPr>
              <w:t>PH: (867) 777-7085</w:t>
            </w:r>
          </w:p>
          <w:p w:rsidR="00A61707" w:rsidRPr="00CD6666" w:rsidRDefault="00A61707" w:rsidP="00A61707">
            <w:pPr>
              <w:rPr>
                <w:noProof/>
                <w:sz w:val="16"/>
                <w:szCs w:val="16"/>
              </w:rPr>
            </w:pPr>
            <w:r w:rsidRPr="00CD6666">
              <w:rPr>
                <w:noProof/>
                <w:sz w:val="16"/>
                <w:szCs w:val="16"/>
              </w:rPr>
              <w:t>FAX: (867) 777-4023</w:t>
            </w:r>
          </w:p>
          <w:p w:rsidR="00A61707" w:rsidRPr="00CD6666" w:rsidRDefault="00A61707" w:rsidP="00A61707">
            <w:pPr>
              <w:rPr>
                <w:noProof/>
                <w:sz w:val="16"/>
                <w:szCs w:val="16"/>
              </w:rPr>
            </w:pPr>
            <w:r w:rsidRPr="00CD6666">
              <w:rPr>
                <w:noProof/>
                <w:sz w:val="16"/>
                <w:szCs w:val="16"/>
              </w:rPr>
              <w:t>Email:</w:t>
            </w:r>
            <w:r w:rsidR="003506A4">
              <w:rPr>
                <w:noProof/>
                <w:sz w:val="16"/>
                <w:szCs w:val="16"/>
              </w:rPr>
              <w:t xml:space="preserve"> </w:t>
            </w:r>
            <w:hyperlink r:id="rId8" w:history="1">
              <w:r w:rsidRPr="00CD6666">
                <w:rPr>
                  <w:rStyle w:val="Hyperlink"/>
                  <w:noProof/>
                  <w:sz w:val="16"/>
                  <w:szCs w:val="16"/>
                </w:rPr>
                <w:t>metter@inuviauit.com</w:t>
              </w:r>
            </w:hyperlink>
          </w:p>
        </w:tc>
        <w:tc>
          <w:tcPr>
            <w:tcW w:w="2677" w:type="dxa"/>
          </w:tcPr>
          <w:p w:rsidR="00A61707" w:rsidRPr="00CD6666" w:rsidRDefault="00A61707" w:rsidP="00A61707">
            <w:pPr>
              <w:rPr>
                <w:b/>
                <w:noProof/>
                <w:sz w:val="16"/>
                <w:szCs w:val="16"/>
              </w:rPr>
            </w:pPr>
            <w:r w:rsidRPr="00CD6666">
              <w:rPr>
                <w:b/>
                <w:noProof/>
                <w:sz w:val="16"/>
                <w:szCs w:val="16"/>
              </w:rPr>
              <w:t>Susan Ross</w:t>
            </w:r>
            <w:r>
              <w:rPr>
                <w:b/>
                <w:noProof/>
                <w:sz w:val="16"/>
                <w:szCs w:val="16"/>
              </w:rPr>
              <w:t xml:space="preserve"> - </w:t>
            </w:r>
            <w:r w:rsidRPr="00CD6666">
              <w:rPr>
                <w:b/>
                <w:noProof/>
                <w:sz w:val="16"/>
                <w:szCs w:val="16"/>
              </w:rPr>
              <w:t>Gwichin Region</w:t>
            </w:r>
          </w:p>
          <w:p w:rsidR="00A61707" w:rsidRPr="00CD6666" w:rsidRDefault="00A61707" w:rsidP="00A61707">
            <w:pPr>
              <w:rPr>
                <w:noProof/>
                <w:sz w:val="16"/>
                <w:szCs w:val="16"/>
              </w:rPr>
            </w:pPr>
            <w:r w:rsidRPr="00CD6666">
              <w:rPr>
                <w:noProof/>
                <w:sz w:val="16"/>
                <w:szCs w:val="16"/>
              </w:rPr>
              <w:t>PH: (867) 777-7915</w:t>
            </w:r>
          </w:p>
          <w:p w:rsidR="00A61707" w:rsidRPr="00CD6666" w:rsidRDefault="00A61707" w:rsidP="00A61707">
            <w:pPr>
              <w:rPr>
                <w:noProof/>
                <w:sz w:val="16"/>
                <w:szCs w:val="16"/>
              </w:rPr>
            </w:pPr>
            <w:r w:rsidRPr="00CD6666">
              <w:rPr>
                <w:noProof/>
                <w:sz w:val="16"/>
                <w:szCs w:val="16"/>
              </w:rPr>
              <w:t>FAX: (867) 777-7946 or 7919</w:t>
            </w:r>
          </w:p>
          <w:p w:rsidR="00A61707" w:rsidRPr="00CD6666" w:rsidRDefault="00A61707" w:rsidP="00A61707">
            <w:pPr>
              <w:rPr>
                <w:noProof/>
                <w:sz w:val="16"/>
                <w:szCs w:val="16"/>
              </w:rPr>
            </w:pPr>
            <w:r w:rsidRPr="00CD6666">
              <w:rPr>
                <w:noProof/>
                <w:sz w:val="16"/>
                <w:szCs w:val="16"/>
              </w:rPr>
              <w:t>Email:</w:t>
            </w:r>
            <w:r w:rsidR="003506A4">
              <w:rPr>
                <w:noProof/>
                <w:sz w:val="16"/>
                <w:szCs w:val="16"/>
              </w:rPr>
              <w:t xml:space="preserve"> </w:t>
            </w:r>
            <w:hyperlink r:id="rId9" w:history="1">
              <w:r w:rsidRPr="00CD6666">
                <w:rPr>
                  <w:rStyle w:val="Hyperlink"/>
                  <w:noProof/>
                  <w:sz w:val="16"/>
                  <w:szCs w:val="16"/>
                </w:rPr>
                <w:t>sross@gwichin.nt.ca</w:t>
              </w:r>
            </w:hyperlink>
          </w:p>
        </w:tc>
        <w:tc>
          <w:tcPr>
            <w:tcW w:w="2988" w:type="dxa"/>
          </w:tcPr>
          <w:p w:rsidR="00A61707" w:rsidRPr="00CD6666" w:rsidRDefault="00A61707" w:rsidP="00A61707">
            <w:pPr>
              <w:rPr>
                <w:b/>
                <w:noProof/>
                <w:sz w:val="16"/>
                <w:szCs w:val="16"/>
              </w:rPr>
            </w:pPr>
            <w:r w:rsidRPr="00CD6666">
              <w:rPr>
                <w:b/>
                <w:noProof/>
                <w:sz w:val="16"/>
                <w:szCs w:val="16"/>
              </w:rPr>
              <w:t>Kyle Napier</w:t>
            </w:r>
            <w:r>
              <w:rPr>
                <w:b/>
                <w:noProof/>
                <w:sz w:val="16"/>
                <w:szCs w:val="16"/>
              </w:rPr>
              <w:t xml:space="preserve"> - </w:t>
            </w:r>
            <w:r w:rsidRPr="00CD6666">
              <w:rPr>
                <w:b/>
                <w:noProof/>
                <w:sz w:val="16"/>
                <w:szCs w:val="16"/>
              </w:rPr>
              <w:t>South Slave Region</w:t>
            </w:r>
          </w:p>
          <w:p w:rsidR="00A61707" w:rsidRDefault="00A61707" w:rsidP="00A61707">
            <w:pPr>
              <w:rPr>
                <w:noProof/>
                <w:sz w:val="16"/>
                <w:szCs w:val="16"/>
              </w:rPr>
            </w:pPr>
            <w:r w:rsidRPr="00CD6666">
              <w:rPr>
                <w:noProof/>
                <w:sz w:val="16"/>
                <w:szCs w:val="16"/>
              </w:rPr>
              <w:t>PH: (867) 621-1025</w:t>
            </w:r>
          </w:p>
          <w:p w:rsidR="00A61707" w:rsidRPr="00CD6666" w:rsidRDefault="00A61707" w:rsidP="00A61707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FAX: (867) 872-2404</w:t>
            </w:r>
          </w:p>
          <w:p w:rsidR="00A61707" w:rsidRPr="00CD6666" w:rsidRDefault="00A61707" w:rsidP="00A61707">
            <w:pPr>
              <w:rPr>
                <w:noProof/>
                <w:color w:val="0000FF" w:themeColor="hyperlink"/>
                <w:sz w:val="16"/>
                <w:szCs w:val="16"/>
                <w:u w:val="single"/>
              </w:rPr>
            </w:pPr>
            <w:r w:rsidRPr="00CD6666">
              <w:rPr>
                <w:noProof/>
                <w:sz w:val="16"/>
                <w:szCs w:val="16"/>
              </w:rPr>
              <w:t>Email:</w:t>
            </w:r>
            <w:r w:rsidR="003506A4">
              <w:rPr>
                <w:noProof/>
                <w:sz w:val="16"/>
                <w:szCs w:val="16"/>
              </w:rPr>
              <w:t xml:space="preserve"> </w:t>
            </w:r>
            <w:hyperlink r:id="rId10" w:history="1">
              <w:r w:rsidRPr="00CD6666">
                <w:rPr>
                  <w:rStyle w:val="Hyperlink"/>
                  <w:noProof/>
                  <w:sz w:val="16"/>
                  <w:szCs w:val="16"/>
                </w:rPr>
                <w:t>kyle.w.napier@gmail.com</w:t>
              </w:r>
            </w:hyperlink>
            <w:r w:rsidRPr="004A6A6F">
              <w:rPr>
                <w:rStyle w:val="Hyperlink"/>
                <w:noProof/>
                <w:color w:val="auto"/>
                <w:sz w:val="16"/>
                <w:szCs w:val="16"/>
                <w:u w:val="none"/>
              </w:rPr>
              <w:t xml:space="preserve"> or</w:t>
            </w:r>
            <w:r w:rsidRPr="004A6A6F">
              <w:rPr>
                <w:rStyle w:val="Hyperlink"/>
                <w:noProof/>
                <w:color w:val="auto"/>
                <w:sz w:val="16"/>
                <w:szCs w:val="16"/>
              </w:rPr>
              <w:t xml:space="preserve"> </w:t>
            </w:r>
            <w:r w:rsidRPr="00CD6666">
              <w:rPr>
                <w:rStyle w:val="Hyperlink"/>
                <w:noProof/>
                <w:sz w:val="16"/>
                <w:szCs w:val="16"/>
              </w:rPr>
              <w:t>communications.nwtmn@northwestel.net</w:t>
            </w:r>
          </w:p>
        </w:tc>
        <w:tc>
          <w:tcPr>
            <w:tcW w:w="2728" w:type="dxa"/>
          </w:tcPr>
          <w:p w:rsidR="00A61707" w:rsidRPr="004560E3" w:rsidRDefault="003506A4" w:rsidP="00A61707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Misty Ireland</w:t>
            </w:r>
            <w:r w:rsidR="00A61707" w:rsidRPr="004560E3">
              <w:rPr>
                <w:b/>
                <w:noProof/>
                <w:sz w:val="16"/>
                <w:szCs w:val="16"/>
              </w:rPr>
              <w:t xml:space="preserve"> - Deh</w:t>
            </w:r>
            <w:r w:rsidR="00C4733A">
              <w:rPr>
                <w:b/>
                <w:noProof/>
                <w:sz w:val="16"/>
                <w:szCs w:val="16"/>
              </w:rPr>
              <w:t>c</w:t>
            </w:r>
            <w:r w:rsidR="00A61707" w:rsidRPr="004560E3">
              <w:rPr>
                <w:b/>
                <w:noProof/>
                <w:sz w:val="16"/>
                <w:szCs w:val="16"/>
              </w:rPr>
              <w:t>ho Region</w:t>
            </w:r>
          </w:p>
          <w:p w:rsidR="00A61707" w:rsidRDefault="00A61707" w:rsidP="00A61707">
            <w:pPr>
              <w:rPr>
                <w:noProof/>
                <w:sz w:val="16"/>
                <w:szCs w:val="16"/>
              </w:rPr>
            </w:pPr>
            <w:r w:rsidRPr="004560E3">
              <w:rPr>
                <w:noProof/>
                <w:sz w:val="16"/>
                <w:szCs w:val="16"/>
              </w:rPr>
              <w:t xml:space="preserve">PH: (867) </w:t>
            </w:r>
            <w:r w:rsidR="00DD6FA0">
              <w:rPr>
                <w:noProof/>
                <w:sz w:val="16"/>
                <w:szCs w:val="16"/>
              </w:rPr>
              <w:t>874-3232</w:t>
            </w:r>
          </w:p>
          <w:p w:rsidR="003506A4" w:rsidRPr="004560E3" w:rsidRDefault="003506A4" w:rsidP="00A61707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Fax: (867) </w:t>
            </w:r>
            <w:r w:rsidR="00DD6FA0">
              <w:rPr>
                <w:noProof/>
                <w:sz w:val="16"/>
                <w:szCs w:val="16"/>
              </w:rPr>
              <w:t>874-2486</w:t>
            </w:r>
          </w:p>
          <w:p w:rsidR="00A61707" w:rsidRDefault="00A61707" w:rsidP="003506A4">
            <w:pPr>
              <w:rPr>
                <w:ins w:id="0" w:author="Sarah True" w:date="2016-10-27T13:38:00Z"/>
                <w:noProof/>
                <w:sz w:val="16"/>
                <w:szCs w:val="16"/>
              </w:rPr>
            </w:pPr>
            <w:r w:rsidRPr="004560E3">
              <w:rPr>
                <w:noProof/>
                <w:sz w:val="16"/>
                <w:szCs w:val="16"/>
              </w:rPr>
              <w:t>Email:</w:t>
            </w:r>
            <w:r w:rsidR="003506A4">
              <w:rPr>
                <w:noProof/>
                <w:sz w:val="16"/>
                <w:szCs w:val="16"/>
              </w:rPr>
              <w:t xml:space="preserve"> </w:t>
            </w:r>
            <w:ins w:id="1" w:author="Sarah True" w:date="2016-10-27T13:38:00Z">
              <w:r w:rsidR="00DD6FA0">
                <w:rPr>
                  <w:noProof/>
                  <w:sz w:val="16"/>
                  <w:szCs w:val="16"/>
                </w:rPr>
                <w:fldChar w:fldCharType="begin"/>
              </w:r>
              <w:r w:rsidR="00DD6FA0">
                <w:rPr>
                  <w:noProof/>
                  <w:sz w:val="16"/>
                  <w:szCs w:val="16"/>
                </w:rPr>
                <w:instrText xml:space="preserve"> HYPERLINK "mailto:</w:instrText>
              </w:r>
            </w:ins>
            <w:r w:rsidR="00DD6FA0">
              <w:rPr>
                <w:noProof/>
                <w:sz w:val="16"/>
                <w:szCs w:val="16"/>
              </w:rPr>
              <w:instrText>misty_ireland@hotmail.com</w:instrText>
            </w:r>
            <w:ins w:id="2" w:author="Sarah True" w:date="2016-10-27T13:38:00Z">
              <w:r w:rsidR="00DD6FA0">
                <w:rPr>
                  <w:noProof/>
                  <w:sz w:val="16"/>
                  <w:szCs w:val="16"/>
                </w:rPr>
                <w:instrText xml:space="preserve">" </w:instrText>
              </w:r>
              <w:r w:rsidR="00DD6FA0">
                <w:rPr>
                  <w:noProof/>
                  <w:sz w:val="16"/>
                  <w:szCs w:val="16"/>
                </w:rPr>
                <w:fldChar w:fldCharType="separate"/>
              </w:r>
            </w:ins>
            <w:r w:rsidR="00DD6FA0" w:rsidRPr="00CE51D0">
              <w:rPr>
                <w:rStyle w:val="Hyperlink"/>
                <w:noProof/>
                <w:sz w:val="16"/>
                <w:szCs w:val="16"/>
              </w:rPr>
              <w:t>misty_ireland@hotmail.com</w:t>
            </w:r>
            <w:ins w:id="3" w:author="Sarah True" w:date="2016-10-27T13:38:00Z">
              <w:r w:rsidR="00DD6FA0">
                <w:rPr>
                  <w:noProof/>
                  <w:sz w:val="16"/>
                  <w:szCs w:val="16"/>
                </w:rPr>
                <w:fldChar w:fldCharType="end"/>
              </w:r>
            </w:ins>
          </w:p>
          <w:p w:rsidR="00DD6FA0" w:rsidRPr="00CD6666" w:rsidRDefault="00DD6FA0" w:rsidP="003506A4">
            <w:pPr>
              <w:rPr>
                <w:noProof/>
                <w:sz w:val="16"/>
                <w:szCs w:val="16"/>
              </w:rPr>
            </w:pPr>
          </w:p>
        </w:tc>
      </w:tr>
      <w:tr w:rsidR="00A61707" w:rsidTr="00A61707">
        <w:tc>
          <w:tcPr>
            <w:tcW w:w="2623" w:type="dxa"/>
          </w:tcPr>
          <w:p w:rsidR="00A61707" w:rsidRDefault="00A61707" w:rsidP="00A61707">
            <w:pPr>
              <w:rPr>
                <w:b/>
                <w:noProof/>
                <w:sz w:val="16"/>
                <w:szCs w:val="16"/>
              </w:rPr>
            </w:pPr>
            <w:r w:rsidRPr="00CD6666">
              <w:rPr>
                <w:b/>
                <w:noProof/>
                <w:sz w:val="16"/>
                <w:szCs w:val="16"/>
              </w:rPr>
              <w:t>John B. Zoe</w:t>
            </w:r>
            <w:r>
              <w:rPr>
                <w:b/>
                <w:noProof/>
                <w:sz w:val="16"/>
                <w:szCs w:val="16"/>
              </w:rPr>
              <w:t xml:space="preserve"> - </w:t>
            </w:r>
            <w:r w:rsidR="00C56430" w:rsidRPr="00C56430">
              <w:rPr>
                <w:rFonts w:cs="Arial"/>
                <w:b/>
                <w:sz w:val="16"/>
                <w:szCs w:val="16"/>
              </w:rPr>
              <w:t xml:space="preserve"> Tłįchǫ</w:t>
            </w:r>
            <w:r w:rsidR="00C56430" w:rsidRPr="00CD6666" w:rsidDel="00C56430">
              <w:rPr>
                <w:b/>
                <w:noProof/>
                <w:sz w:val="16"/>
                <w:szCs w:val="16"/>
              </w:rPr>
              <w:t xml:space="preserve"> </w:t>
            </w:r>
            <w:r w:rsidRPr="00CD6666">
              <w:rPr>
                <w:b/>
                <w:noProof/>
                <w:sz w:val="16"/>
                <w:szCs w:val="16"/>
              </w:rPr>
              <w:t xml:space="preserve"> Region</w:t>
            </w:r>
          </w:p>
          <w:p w:rsidR="001C6919" w:rsidRPr="001C6919" w:rsidRDefault="001C6919" w:rsidP="00A61707">
            <w:pPr>
              <w:rPr>
                <w:noProof/>
                <w:sz w:val="16"/>
                <w:szCs w:val="16"/>
              </w:rPr>
            </w:pPr>
            <w:r w:rsidRPr="001C6919">
              <w:rPr>
                <w:noProof/>
                <w:sz w:val="16"/>
                <w:szCs w:val="16"/>
              </w:rPr>
              <w:t>P</w:t>
            </w:r>
            <w:bookmarkStart w:id="4" w:name="_GoBack"/>
            <w:bookmarkEnd w:id="4"/>
            <w:r>
              <w:rPr>
                <w:noProof/>
                <w:sz w:val="16"/>
                <w:szCs w:val="16"/>
              </w:rPr>
              <w:t>H</w:t>
            </w:r>
            <w:r w:rsidRPr="001C6919">
              <w:rPr>
                <w:noProof/>
                <w:sz w:val="16"/>
                <w:szCs w:val="16"/>
              </w:rPr>
              <w:t>: (867) 445-2475</w:t>
            </w:r>
          </w:p>
          <w:p w:rsidR="00A61707" w:rsidRPr="00CD6666" w:rsidRDefault="00A61707" w:rsidP="00A61707">
            <w:pPr>
              <w:rPr>
                <w:noProof/>
                <w:sz w:val="16"/>
                <w:szCs w:val="16"/>
              </w:rPr>
            </w:pPr>
            <w:r w:rsidRPr="00CD6666">
              <w:rPr>
                <w:noProof/>
                <w:sz w:val="16"/>
                <w:szCs w:val="16"/>
              </w:rPr>
              <w:t>FAX: (867) 392-6389</w:t>
            </w:r>
          </w:p>
          <w:p w:rsidR="00A61707" w:rsidRPr="00CD6666" w:rsidRDefault="00A61707" w:rsidP="00A61707">
            <w:pPr>
              <w:rPr>
                <w:noProof/>
                <w:sz w:val="16"/>
                <w:szCs w:val="16"/>
              </w:rPr>
            </w:pPr>
            <w:r w:rsidRPr="00CD6666">
              <w:rPr>
                <w:noProof/>
                <w:sz w:val="16"/>
                <w:szCs w:val="16"/>
              </w:rPr>
              <w:t xml:space="preserve">Email: </w:t>
            </w:r>
            <w:hyperlink r:id="rId11" w:history="1">
              <w:r w:rsidRPr="00CD6666">
                <w:rPr>
                  <w:rStyle w:val="Hyperlink"/>
                  <w:noProof/>
                  <w:sz w:val="16"/>
                  <w:szCs w:val="16"/>
                </w:rPr>
                <w:t>johnbzoe@tlicho.com</w:t>
              </w:r>
            </w:hyperlink>
          </w:p>
        </w:tc>
        <w:tc>
          <w:tcPr>
            <w:tcW w:w="2677" w:type="dxa"/>
          </w:tcPr>
          <w:p w:rsidR="00A61707" w:rsidRPr="00CD6666" w:rsidRDefault="00A61707" w:rsidP="00A61707">
            <w:pPr>
              <w:rPr>
                <w:b/>
                <w:noProof/>
                <w:sz w:val="16"/>
                <w:szCs w:val="16"/>
              </w:rPr>
            </w:pPr>
            <w:r w:rsidRPr="00CD6666">
              <w:rPr>
                <w:b/>
                <w:noProof/>
                <w:sz w:val="16"/>
                <w:szCs w:val="16"/>
              </w:rPr>
              <w:t xml:space="preserve">Vacant </w:t>
            </w:r>
            <w:r>
              <w:rPr>
                <w:b/>
                <w:noProof/>
                <w:sz w:val="16"/>
                <w:szCs w:val="16"/>
              </w:rPr>
              <w:t xml:space="preserve">- </w:t>
            </w:r>
            <w:r w:rsidRPr="00CD6666">
              <w:rPr>
                <w:b/>
                <w:noProof/>
                <w:sz w:val="16"/>
                <w:szCs w:val="16"/>
              </w:rPr>
              <w:t>Akaitcho Region</w:t>
            </w:r>
          </w:p>
          <w:p w:rsidR="00CC601E" w:rsidRDefault="00A61707" w:rsidP="00A61707">
            <w:pPr>
              <w:rPr>
                <w:noProof/>
                <w:sz w:val="16"/>
                <w:szCs w:val="16"/>
              </w:rPr>
            </w:pPr>
            <w:r w:rsidRPr="00A61707">
              <w:rPr>
                <w:noProof/>
                <w:sz w:val="16"/>
                <w:szCs w:val="16"/>
              </w:rPr>
              <w:t>Sarah True</w:t>
            </w:r>
          </w:p>
          <w:p w:rsidR="00A61707" w:rsidRPr="00A61707" w:rsidRDefault="00CC601E" w:rsidP="00A61707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Collaborative Administrator</w:t>
            </w:r>
          </w:p>
          <w:p w:rsidR="00A61707" w:rsidRPr="00CD6666" w:rsidRDefault="00A61707" w:rsidP="00A61707">
            <w:pPr>
              <w:rPr>
                <w:noProof/>
                <w:sz w:val="16"/>
                <w:szCs w:val="16"/>
              </w:rPr>
            </w:pPr>
            <w:r w:rsidRPr="00CD6666">
              <w:rPr>
                <w:noProof/>
                <w:sz w:val="16"/>
                <w:szCs w:val="16"/>
              </w:rPr>
              <w:t>PH: (867) 767-9234 Ext. 53139</w:t>
            </w:r>
          </w:p>
          <w:p w:rsidR="00A61707" w:rsidRPr="00CD6666" w:rsidRDefault="00A61707" w:rsidP="00A61707">
            <w:pPr>
              <w:rPr>
                <w:noProof/>
                <w:sz w:val="16"/>
                <w:szCs w:val="16"/>
              </w:rPr>
            </w:pPr>
            <w:r w:rsidRPr="00CD6666">
              <w:rPr>
                <w:noProof/>
                <w:sz w:val="16"/>
                <w:szCs w:val="16"/>
              </w:rPr>
              <w:t>Email:</w:t>
            </w:r>
            <w:r w:rsidR="003506A4">
              <w:rPr>
                <w:noProof/>
                <w:sz w:val="16"/>
                <w:szCs w:val="16"/>
              </w:rPr>
              <w:t xml:space="preserve"> </w:t>
            </w:r>
            <w:hyperlink r:id="rId12" w:history="1">
              <w:r w:rsidRPr="00CD6666">
                <w:rPr>
                  <w:rStyle w:val="Hyperlink"/>
                  <w:noProof/>
                  <w:sz w:val="16"/>
                  <w:szCs w:val="16"/>
                </w:rPr>
                <w:t>support@nwtontheland.ca</w:t>
              </w:r>
            </w:hyperlink>
          </w:p>
        </w:tc>
        <w:tc>
          <w:tcPr>
            <w:tcW w:w="2988" w:type="dxa"/>
          </w:tcPr>
          <w:p w:rsidR="00A61707" w:rsidRPr="00CD6666" w:rsidRDefault="00A61707" w:rsidP="00A61707">
            <w:pPr>
              <w:rPr>
                <w:b/>
                <w:noProof/>
                <w:sz w:val="16"/>
                <w:szCs w:val="16"/>
              </w:rPr>
            </w:pPr>
            <w:r w:rsidRPr="00CD6666">
              <w:rPr>
                <w:b/>
                <w:noProof/>
                <w:sz w:val="16"/>
                <w:szCs w:val="16"/>
              </w:rPr>
              <w:t xml:space="preserve">Vacant </w:t>
            </w:r>
            <w:r>
              <w:rPr>
                <w:b/>
                <w:noProof/>
                <w:sz w:val="16"/>
                <w:szCs w:val="16"/>
              </w:rPr>
              <w:t xml:space="preserve">- </w:t>
            </w:r>
            <w:r w:rsidRPr="00CD6666">
              <w:rPr>
                <w:b/>
                <w:noProof/>
                <w:sz w:val="16"/>
                <w:szCs w:val="16"/>
              </w:rPr>
              <w:t>Sahtu Region</w:t>
            </w:r>
          </w:p>
          <w:p w:rsidR="00CC601E" w:rsidRDefault="00A61707" w:rsidP="00A61707">
            <w:pPr>
              <w:rPr>
                <w:noProof/>
                <w:sz w:val="16"/>
                <w:szCs w:val="16"/>
              </w:rPr>
            </w:pPr>
            <w:r w:rsidRPr="00A61707">
              <w:rPr>
                <w:noProof/>
                <w:sz w:val="16"/>
                <w:szCs w:val="16"/>
              </w:rPr>
              <w:t>Sarah True</w:t>
            </w:r>
          </w:p>
          <w:p w:rsidR="00A61707" w:rsidRPr="00A61707" w:rsidRDefault="00CC601E" w:rsidP="00A61707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Collaborative </w:t>
            </w:r>
            <w:r w:rsidR="00A61707">
              <w:rPr>
                <w:noProof/>
                <w:sz w:val="16"/>
                <w:szCs w:val="16"/>
              </w:rPr>
              <w:t>Administrat</w:t>
            </w:r>
            <w:r>
              <w:rPr>
                <w:noProof/>
                <w:sz w:val="16"/>
                <w:szCs w:val="16"/>
              </w:rPr>
              <w:t>or</w:t>
            </w:r>
          </w:p>
          <w:p w:rsidR="00A61707" w:rsidRPr="00CD6666" w:rsidRDefault="00A61707" w:rsidP="00A61707">
            <w:pPr>
              <w:rPr>
                <w:noProof/>
                <w:sz w:val="16"/>
                <w:szCs w:val="16"/>
              </w:rPr>
            </w:pPr>
            <w:r w:rsidRPr="00CD6666">
              <w:rPr>
                <w:noProof/>
                <w:sz w:val="16"/>
                <w:szCs w:val="16"/>
              </w:rPr>
              <w:t>PH: (867) 767-9234 Ext. 53139</w:t>
            </w:r>
          </w:p>
          <w:p w:rsidR="00A61707" w:rsidRPr="00CD6666" w:rsidRDefault="00A61707" w:rsidP="00A61707">
            <w:pPr>
              <w:rPr>
                <w:noProof/>
                <w:sz w:val="16"/>
                <w:szCs w:val="16"/>
              </w:rPr>
            </w:pPr>
            <w:r w:rsidRPr="00CD6666">
              <w:rPr>
                <w:noProof/>
                <w:sz w:val="16"/>
                <w:szCs w:val="16"/>
              </w:rPr>
              <w:t>Email:</w:t>
            </w:r>
            <w:r w:rsidR="003506A4">
              <w:rPr>
                <w:noProof/>
                <w:sz w:val="16"/>
                <w:szCs w:val="16"/>
              </w:rPr>
              <w:t xml:space="preserve"> </w:t>
            </w:r>
            <w:hyperlink r:id="rId13" w:history="1">
              <w:r w:rsidRPr="00CD6666">
                <w:rPr>
                  <w:rStyle w:val="Hyperlink"/>
                  <w:noProof/>
                  <w:sz w:val="16"/>
                  <w:szCs w:val="16"/>
                </w:rPr>
                <w:t>support@nwtontheland.ca</w:t>
              </w:r>
            </w:hyperlink>
          </w:p>
        </w:tc>
        <w:tc>
          <w:tcPr>
            <w:tcW w:w="2728" w:type="dxa"/>
          </w:tcPr>
          <w:p w:rsidR="00A61707" w:rsidRPr="00CD6666" w:rsidRDefault="00A61707" w:rsidP="00A61707">
            <w:pPr>
              <w:rPr>
                <w:noProof/>
                <w:sz w:val="16"/>
                <w:szCs w:val="16"/>
              </w:rPr>
            </w:pPr>
          </w:p>
        </w:tc>
      </w:tr>
    </w:tbl>
    <w:p w:rsidR="001E5F6C" w:rsidRDefault="001E5F6C" w:rsidP="001E5F6C">
      <w:pPr>
        <w:jc w:val="center"/>
        <w:rPr>
          <w:noProof/>
        </w:rPr>
      </w:pPr>
    </w:p>
    <w:p w:rsidR="007034D5" w:rsidRDefault="007034D5" w:rsidP="001E5F6C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1E5F6C" w:rsidRPr="001E5F6C" w:rsidRDefault="001E5F6C" w:rsidP="001E5F6C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PROJECT NARRATIVE</w:t>
      </w:r>
    </w:p>
    <w:p w:rsidR="001E5F6C" w:rsidRPr="001E5F6C" w:rsidRDefault="001E5F6C" w:rsidP="001E5F6C">
      <w:pPr>
        <w:spacing w:after="0"/>
        <w:jc w:val="center"/>
        <w:rPr>
          <w:rFonts w:ascii="Arial" w:hAnsi="Arial" w:cs="Arial"/>
          <w:i/>
          <w:sz w:val="18"/>
          <w:szCs w:val="20"/>
        </w:rPr>
      </w:pPr>
      <w:r w:rsidRPr="001E5F6C">
        <w:rPr>
          <w:rFonts w:ascii="Arial" w:hAnsi="Arial" w:cs="Arial"/>
          <w:i/>
          <w:sz w:val="18"/>
          <w:szCs w:val="20"/>
        </w:rPr>
        <w:t>(</w:t>
      </w:r>
      <w:r w:rsidRPr="000D023E">
        <w:rPr>
          <w:rFonts w:ascii="Arial" w:hAnsi="Arial" w:cs="Arial"/>
          <w:i/>
          <w:sz w:val="18"/>
          <w:szCs w:val="20"/>
        </w:rPr>
        <w:t xml:space="preserve">Insert </w:t>
      </w:r>
      <w:r w:rsidRPr="001E5F6C">
        <w:rPr>
          <w:rFonts w:ascii="Arial" w:hAnsi="Arial" w:cs="Arial"/>
          <w:i/>
          <w:sz w:val="18"/>
          <w:szCs w:val="20"/>
        </w:rPr>
        <w:t>answer</w:t>
      </w:r>
      <w:r w:rsidRPr="000D023E">
        <w:rPr>
          <w:rFonts w:ascii="Arial" w:hAnsi="Arial" w:cs="Arial"/>
          <w:i/>
          <w:sz w:val="18"/>
          <w:szCs w:val="20"/>
        </w:rPr>
        <w:t>s</w:t>
      </w:r>
      <w:r w:rsidRPr="001E5F6C">
        <w:rPr>
          <w:rFonts w:ascii="Arial" w:hAnsi="Arial" w:cs="Arial"/>
          <w:i/>
          <w:sz w:val="18"/>
          <w:szCs w:val="20"/>
        </w:rPr>
        <w:t xml:space="preserve"> directly below each question</w:t>
      </w:r>
      <w:r w:rsidRPr="000D023E">
        <w:rPr>
          <w:rFonts w:ascii="Arial" w:hAnsi="Arial" w:cs="Arial"/>
          <w:i/>
          <w:sz w:val="18"/>
          <w:szCs w:val="20"/>
        </w:rPr>
        <w:t xml:space="preserve"> – Max. 3 Pages</w:t>
      </w:r>
      <w:r w:rsidRPr="001E5F6C">
        <w:rPr>
          <w:rFonts w:ascii="Arial" w:hAnsi="Arial" w:cs="Arial"/>
          <w:i/>
          <w:sz w:val="18"/>
          <w:szCs w:val="20"/>
        </w:rPr>
        <w:t>)</w:t>
      </w:r>
    </w:p>
    <w:p w:rsidR="000D023E" w:rsidRDefault="000D023E" w:rsidP="000D023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E5F6C" w:rsidRDefault="001E5F6C" w:rsidP="00BC03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NWT </w:t>
      </w:r>
      <w:proofErr w:type="gramStart"/>
      <w:r w:rsidR="00BC030D">
        <w:rPr>
          <w:rFonts w:ascii="Arial" w:hAnsi="Arial" w:cs="Arial"/>
          <w:sz w:val="20"/>
          <w:szCs w:val="20"/>
        </w:rPr>
        <w:t>On The</w:t>
      </w:r>
      <w:proofErr w:type="gramEnd"/>
      <w:r>
        <w:rPr>
          <w:rFonts w:ascii="Arial" w:hAnsi="Arial" w:cs="Arial"/>
          <w:sz w:val="20"/>
          <w:szCs w:val="20"/>
        </w:rPr>
        <w:t xml:space="preserve"> Land Collaborative Fund would like to hear about your project to </w:t>
      </w:r>
      <w:r w:rsidRPr="001E5F6C">
        <w:rPr>
          <w:rFonts w:ascii="Arial" w:hAnsi="Arial" w:cs="Arial"/>
          <w:sz w:val="20"/>
          <w:szCs w:val="20"/>
        </w:rPr>
        <w:t xml:space="preserve">help us understand </w:t>
      </w:r>
      <w:r w:rsidR="00BC030D">
        <w:rPr>
          <w:rFonts w:ascii="Arial" w:hAnsi="Arial" w:cs="Arial"/>
          <w:sz w:val="20"/>
          <w:szCs w:val="20"/>
        </w:rPr>
        <w:t>how</w:t>
      </w:r>
      <w:r w:rsidR="00CE5887">
        <w:rPr>
          <w:rFonts w:ascii="Arial" w:hAnsi="Arial" w:cs="Arial"/>
          <w:sz w:val="20"/>
          <w:szCs w:val="20"/>
        </w:rPr>
        <w:t xml:space="preserve"> it</w:t>
      </w:r>
      <w:r w:rsidR="00BC030D">
        <w:rPr>
          <w:rFonts w:ascii="Arial" w:hAnsi="Arial" w:cs="Arial"/>
          <w:sz w:val="20"/>
          <w:szCs w:val="20"/>
        </w:rPr>
        <w:t xml:space="preserve"> will</w:t>
      </w:r>
      <w:r w:rsidR="00CE5887">
        <w:rPr>
          <w:rFonts w:ascii="Arial" w:hAnsi="Arial" w:cs="Arial"/>
          <w:sz w:val="20"/>
          <w:szCs w:val="20"/>
        </w:rPr>
        <w:t>:</w:t>
      </w:r>
      <w:r w:rsidR="00BC030D">
        <w:rPr>
          <w:rFonts w:ascii="Arial" w:hAnsi="Arial" w:cs="Arial"/>
          <w:sz w:val="20"/>
          <w:szCs w:val="20"/>
        </w:rPr>
        <w:t xml:space="preserve"> directly support going out on the land</w:t>
      </w:r>
      <w:r w:rsidR="00CE5887">
        <w:rPr>
          <w:rFonts w:ascii="Arial" w:hAnsi="Arial" w:cs="Arial"/>
          <w:sz w:val="20"/>
          <w:szCs w:val="20"/>
        </w:rPr>
        <w:t>;</w:t>
      </w:r>
      <w:r w:rsidR="00BC030D">
        <w:rPr>
          <w:rFonts w:ascii="Arial" w:hAnsi="Arial" w:cs="Arial"/>
          <w:sz w:val="20"/>
          <w:szCs w:val="20"/>
        </w:rPr>
        <w:t xml:space="preserve"> form </w:t>
      </w:r>
      <w:r w:rsidR="00CE5887">
        <w:rPr>
          <w:rFonts w:ascii="Arial" w:hAnsi="Arial" w:cs="Arial"/>
          <w:sz w:val="20"/>
          <w:szCs w:val="20"/>
        </w:rPr>
        <w:t xml:space="preserve">or strengthen </w:t>
      </w:r>
      <w:r w:rsidR="00BC030D">
        <w:rPr>
          <w:rFonts w:ascii="Arial" w:hAnsi="Arial" w:cs="Arial"/>
          <w:sz w:val="20"/>
          <w:szCs w:val="20"/>
        </w:rPr>
        <w:t>partnerships</w:t>
      </w:r>
      <w:r w:rsidR="00CE5887">
        <w:rPr>
          <w:rFonts w:ascii="Arial" w:hAnsi="Arial" w:cs="Arial"/>
          <w:sz w:val="20"/>
          <w:szCs w:val="20"/>
        </w:rPr>
        <w:t>;</w:t>
      </w:r>
      <w:r w:rsidR="00BC030D">
        <w:rPr>
          <w:rFonts w:ascii="Arial" w:hAnsi="Arial" w:cs="Arial"/>
          <w:sz w:val="20"/>
          <w:szCs w:val="20"/>
        </w:rPr>
        <w:t xml:space="preserve"> build capacity within your community, region, </w:t>
      </w:r>
      <w:r w:rsidR="00D01B77">
        <w:rPr>
          <w:rFonts w:ascii="Arial" w:hAnsi="Arial" w:cs="Arial"/>
          <w:sz w:val="20"/>
          <w:szCs w:val="20"/>
        </w:rPr>
        <w:t>and/</w:t>
      </w:r>
      <w:r w:rsidR="00BC030D">
        <w:rPr>
          <w:rFonts w:ascii="Arial" w:hAnsi="Arial" w:cs="Arial"/>
          <w:sz w:val="20"/>
          <w:szCs w:val="20"/>
        </w:rPr>
        <w:t>or organization</w:t>
      </w:r>
      <w:r w:rsidR="00CE5887">
        <w:rPr>
          <w:rFonts w:ascii="Arial" w:hAnsi="Arial" w:cs="Arial"/>
          <w:sz w:val="20"/>
          <w:szCs w:val="20"/>
        </w:rPr>
        <w:t>; and promote cultural revitalization</w:t>
      </w:r>
      <w:r w:rsidR="00BC030D">
        <w:rPr>
          <w:rFonts w:ascii="Arial" w:hAnsi="Arial" w:cs="Arial"/>
          <w:sz w:val="20"/>
          <w:szCs w:val="20"/>
        </w:rPr>
        <w:t>. As</w:t>
      </w:r>
      <w:r>
        <w:rPr>
          <w:rFonts w:ascii="Arial" w:hAnsi="Arial" w:cs="Arial"/>
          <w:sz w:val="20"/>
          <w:szCs w:val="20"/>
        </w:rPr>
        <w:t xml:space="preserve"> </w:t>
      </w:r>
      <w:r w:rsidRPr="001E5F6C">
        <w:rPr>
          <w:rFonts w:ascii="Arial" w:hAnsi="Arial" w:cs="Arial"/>
          <w:sz w:val="20"/>
          <w:szCs w:val="20"/>
        </w:rPr>
        <w:t xml:space="preserve">part of the application process </w:t>
      </w:r>
      <w:r w:rsidR="00896EE8">
        <w:rPr>
          <w:rFonts w:ascii="Arial" w:hAnsi="Arial" w:cs="Arial"/>
          <w:sz w:val="20"/>
          <w:szCs w:val="20"/>
        </w:rPr>
        <w:t>please</w:t>
      </w:r>
      <w:r w:rsidRPr="001E5F6C">
        <w:rPr>
          <w:rFonts w:ascii="Arial" w:hAnsi="Arial" w:cs="Arial"/>
          <w:sz w:val="20"/>
          <w:szCs w:val="20"/>
        </w:rPr>
        <w:t xml:space="preserve"> </w:t>
      </w:r>
      <w:r w:rsidR="00BC030D" w:rsidRPr="001E5F6C">
        <w:rPr>
          <w:rFonts w:ascii="Arial" w:hAnsi="Arial" w:cs="Arial"/>
          <w:sz w:val="20"/>
          <w:szCs w:val="20"/>
        </w:rPr>
        <w:t>answer</w:t>
      </w:r>
      <w:r w:rsidRPr="001E5F6C">
        <w:rPr>
          <w:rFonts w:ascii="Arial" w:hAnsi="Arial" w:cs="Arial"/>
          <w:sz w:val="20"/>
          <w:szCs w:val="20"/>
        </w:rPr>
        <w:t xml:space="preserve"> the following questions:</w:t>
      </w:r>
    </w:p>
    <w:p w:rsidR="001E5F6C" w:rsidRDefault="001E5F6C" w:rsidP="001E5F6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1E5F6C">
        <w:rPr>
          <w:rFonts w:ascii="Arial" w:hAnsi="Arial" w:cs="Arial"/>
          <w:b/>
          <w:sz w:val="20"/>
          <w:szCs w:val="20"/>
        </w:rPr>
        <w:t>Tell us about your community or organization</w:t>
      </w:r>
      <w:r w:rsidR="00801C08">
        <w:rPr>
          <w:rFonts w:ascii="Arial" w:hAnsi="Arial" w:cs="Arial"/>
          <w:b/>
          <w:sz w:val="20"/>
          <w:szCs w:val="20"/>
        </w:rPr>
        <w:t>.</w:t>
      </w:r>
      <w:r w:rsidRPr="001E5F6C">
        <w:rPr>
          <w:rFonts w:ascii="Arial" w:hAnsi="Arial" w:cs="Arial"/>
          <w:b/>
          <w:sz w:val="20"/>
          <w:szCs w:val="20"/>
        </w:rPr>
        <w:t xml:space="preserve">  </w:t>
      </w:r>
      <w:r w:rsidRPr="0046365B">
        <w:rPr>
          <w:rFonts w:ascii="Arial" w:hAnsi="Arial" w:cs="Arial"/>
          <w:sz w:val="20"/>
          <w:szCs w:val="20"/>
        </w:rPr>
        <w:t>(1-2 paragraphs)</w:t>
      </w:r>
    </w:p>
    <w:p w:rsidR="001E5F6C" w:rsidRDefault="001E5F6C" w:rsidP="001E5F6C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0D023E" w:rsidRDefault="000D023E" w:rsidP="001E5F6C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46365B" w:rsidRPr="001E5F6C" w:rsidRDefault="0046365B" w:rsidP="001E5F6C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E5F6C" w:rsidRDefault="001E5F6C" w:rsidP="001E5F6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1E5F6C">
        <w:rPr>
          <w:rFonts w:ascii="Arial" w:hAnsi="Arial" w:cs="Arial"/>
          <w:b/>
          <w:sz w:val="20"/>
          <w:szCs w:val="20"/>
        </w:rPr>
        <w:t>Tell us about your project and what you are trying to achieve</w:t>
      </w:r>
      <w:r w:rsidR="00801C08">
        <w:rPr>
          <w:rFonts w:ascii="Arial" w:hAnsi="Arial" w:cs="Arial"/>
          <w:b/>
          <w:sz w:val="20"/>
          <w:szCs w:val="20"/>
        </w:rPr>
        <w:t>.</w:t>
      </w:r>
      <w:r w:rsidRPr="001E5F6C">
        <w:rPr>
          <w:rFonts w:ascii="Arial" w:hAnsi="Arial" w:cs="Arial"/>
          <w:b/>
          <w:sz w:val="20"/>
          <w:szCs w:val="20"/>
        </w:rPr>
        <w:t xml:space="preserve"> </w:t>
      </w:r>
      <w:r w:rsidRPr="0046365B">
        <w:rPr>
          <w:rFonts w:ascii="Arial" w:hAnsi="Arial" w:cs="Arial"/>
          <w:sz w:val="20"/>
          <w:szCs w:val="20"/>
        </w:rPr>
        <w:t>(1-2 paragraphs)</w:t>
      </w:r>
    </w:p>
    <w:p w:rsidR="001E5F6C" w:rsidRDefault="001E5F6C" w:rsidP="001E5F6C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46365B" w:rsidRDefault="0046365B" w:rsidP="001E5F6C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0D023E" w:rsidRPr="001E5F6C" w:rsidRDefault="000D023E" w:rsidP="001E5F6C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E5F6C" w:rsidRDefault="001E5F6C" w:rsidP="001E5F6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1E5F6C">
        <w:rPr>
          <w:rFonts w:ascii="Arial" w:hAnsi="Arial" w:cs="Arial"/>
          <w:b/>
          <w:sz w:val="20"/>
          <w:szCs w:val="20"/>
        </w:rPr>
        <w:t>Is this a new or existing project?</w:t>
      </w:r>
      <w:r w:rsidR="0046365B">
        <w:rPr>
          <w:rFonts w:ascii="Arial" w:hAnsi="Arial" w:cs="Arial"/>
          <w:b/>
          <w:sz w:val="20"/>
          <w:szCs w:val="20"/>
        </w:rPr>
        <w:t xml:space="preserve"> If it is an existing project</w:t>
      </w:r>
      <w:r w:rsidR="00CE5887">
        <w:rPr>
          <w:rFonts w:ascii="Arial" w:hAnsi="Arial" w:cs="Arial"/>
          <w:b/>
          <w:sz w:val="20"/>
          <w:szCs w:val="20"/>
        </w:rPr>
        <w:t>,</w:t>
      </w:r>
      <w:r w:rsidR="0046365B">
        <w:rPr>
          <w:rFonts w:ascii="Arial" w:hAnsi="Arial" w:cs="Arial"/>
          <w:b/>
          <w:sz w:val="20"/>
          <w:szCs w:val="20"/>
        </w:rPr>
        <w:t xml:space="preserve"> provide some detail about what you have done previously</w:t>
      </w:r>
      <w:r w:rsidR="00801C08">
        <w:rPr>
          <w:rFonts w:ascii="Arial" w:hAnsi="Arial" w:cs="Arial"/>
          <w:b/>
          <w:sz w:val="20"/>
          <w:szCs w:val="20"/>
        </w:rPr>
        <w:t>.</w:t>
      </w:r>
      <w:r w:rsidR="0046365B">
        <w:rPr>
          <w:rFonts w:ascii="Arial" w:hAnsi="Arial" w:cs="Arial"/>
          <w:b/>
          <w:sz w:val="20"/>
          <w:szCs w:val="20"/>
        </w:rPr>
        <w:t xml:space="preserve"> </w:t>
      </w:r>
    </w:p>
    <w:p w:rsidR="001E5F6C" w:rsidRDefault="001E5F6C" w:rsidP="001E5F6C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0D023E" w:rsidRDefault="000D023E" w:rsidP="001E5F6C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BC030D" w:rsidRPr="00BC030D" w:rsidRDefault="00BC030D" w:rsidP="00BC030D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E5F6C" w:rsidRDefault="00BC030D" w:rsidP="001E5F6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1E5F6C" w:rsidRPr="001E5F6C">
        <w:rPr>
          <w:rFonts w:ascii="Arial" w:hAnsi="Arial" w:cs="Arial"/>
          <w:b/>
          <w:sz w:val="20"/>
          <w:szCs w:val="20"/>
        </w:rPr>
        <w:t>ho is</w:t>
      </w:r>
      <w:r w:rsidR="0046365B">
        <w:rPr>
          <w:rFonts w:ascii="Arial" w:hAnsi="Arial" w:cs="Arial"/>
          <w:b/>
          <w:sz w:val="20"/>
          <w:szCs w:val="20"/>
        </w:rPr>
        <w:t xml:space="preserve"> or will be </w:t>
      </w:r>
      <w:r w:rsidR="001E5F6C" w:rsidRPr="001E5F6C">
        <w:rPr>
          <w:rFonts w:ascii="Arial" w:hAnsi="Arial" w:cs="Arial"/>
          <w:b/>
          <w:sz w:val="20"/>
          <w:szCs w:val="20"/>
        </w:rPr>
        <w:t>involved</w:t>
      </w:r>
      <w:r w:rsidR="0046365B">
        <w:rPr>
          <w:rFonts w:ascii="Arial" w:hAnsi="Arial" w:cs="Arial"/>
          <w:b/>
          <w:sz w:val="20"/>
          <w:szCs w:val="20"/>
        </w:rPr>
        <w:t xml:space="preserve"> in the project</w:t>
      </w:r>
      <w:r w:rsidR="001E5F6C" w:rsidRPr="001E5F6C">
        <w:rPr>
          <w:rFonts w:ascii="Arial" w:hAnsi="Arial" w:cs="Arial"/>
          <w:b/>
          <w:sz w:val="20"/>
          <w:szCs w:val="20"/>
        </w:rPr>
        <w:t>?</w:t>
      </w:r>
    </w:p>
    <w:p w:rsidR="0046365B" w:rsidRPr="0046365B" w:rsidRDefault="0046365B" w:rsidP="0046365B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E5F6C" w:rsidRDefault="001E5F6C" w:rsidP="001E5F6C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 w:rsidRPr="001E5F6C">
        <w:rPr>
          <w:rFonts w:ascii="Arial" w:hAnsi="Arial" w:cs="Arial"/>
          <w:b/>
          <w:sz w:val="20"/>
          <w:szCs w:val="20"/>
        </w:rPr>
        <w:t>Please describe the participants (e.g. you</w:t>
      </w:r>
      <w:r>
        <w:rPr>
          <w:rFonts w:ascii="Arial" w:hAnsi="Arial" w:cs="Arial"/>
          <w:b/>
          <w:sz w:val="20"/>
          <w:szCs w:val="20"/>
        </w:rPr>
        <w:t xml:space="preserve">th, elders, women, men, </w:t>
      </w:r>
      <w:r w:rsidR="00801C08">
        <w:rPr>
          <w:rFonts w:ascii="Arial" w:hAnsi="Arial" w:cs="Arial"/>
          <w:b/>
          <w:sz w:val="20"/>
          <w:szCs w:val="20"/>
        </w:rPr>
        <w:t xml:space="preserve">families, </w:t>
      </w:r>
      <w:r>
        <w:rPr>
          <w:rFonts w:ascii="Arial" w:hAnsi="Arial" w:cs="Arial"/>
          <w:b/>
          <w:sz w:val="20"/>
          <w:szCs w:val="20"/>
        </w:rPr>
        <w:t>etc.)</w:t>
      </w:r>
      <w:r w:rsidR="00CE5887">
        <w:rPr>
          <w:rFonts w:ascii="Arial" w:hAnsi="Arial" w:cs="Arial"/>
          <w:b/>
          <w:sz w:val="20"/>
          <w:szCs w:val="20"/>
        </w:rPr>
        <w:t>.</w:t>
      </w:r>
    </w:p>
    <w:p w:rsidR="001E5F6C" w:rsidRDefault="001E5F6C" w:rsidP="001E5F6C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E5F6C" w:rsidRDefault="001E5F6C" w:rsidP="001E5F6C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 w:rsidRPr="001E5F6C">
        <w:rPr>
          <w:rFonts w:ascii="Arial" w:hAnsi="Arial" w:cs="Arial"/>
          <w:b/>
          <w:sz w:val="20"/>
          <w:szCs w:val="20"/>
        </w:rPr>
        <w:t>How di</w:t>
      </w:r>
      <w:r w:rsidR="0046365B">
        <w:rPr>
          <w:rFonts w:ascii="Arial" w:hAnsi="Arial" w:cs="Arial"/>
          <w:b/>
          <w:sz w:val="20"/>
          <w:szCs w:val="20"/>
        </w:rPr>
        <w:t xml:space="preserve">d or </w:t>
      </w:r>
      <w:r>
        <w:rPr>
          <w:rFonts w:ascii="Arial" w:hAnsi="Arial" w:cs="Arial"/>
          <w:b/>
          <w:sz w:val="20"/>
          <w:szCs w:val="20"/>
        </w:rPr>
        <w:t>will you choose participants?</w:t>
      </w:r>
    </w:p>
    <w:p w:rsidR="001E5F6C" w:rsidRPr="001E5F6C" w:rsidRDefault="001E5F6C" w:rsidP="001E5F6C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E5F6C" w:rsidRDefault="001E5F6C" w:rsidP="001E5F6C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 w:rsidRPr="001E5F6C">
        <w:rPr>
          <w:rFonts w:ascii="Arial" w:hAnsi="Arial" w:cs="Arial"/>
          <w:b/>
          <w:sz w:val="20"/>
          <w:szCs w:val="20"/>
        </w:rPr>
        <w:t>Are there others supporting this project? In what ways will they help out?</w:t>
      </w:r>
    </w:p>
    <w:p w:rsidR="001E5F6C" w:rsidRPr="001E5F6C" w:rsidRDefault="001E5F6C" w:rsidP="001E5F6C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E5F6C" w:rsidRDefault="001E5F6C" w:rsidP="001E5F6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1E5F6C">
        <w:rPr>
          <w:rFonts w:ascii="Arial" w:hAnsi="Arial" w:cs="Arial"/>
          <w:b/>
          <w:sz w:val="20"/>
          <w:szCs w:val="20"/>
        </w:rPr>
        <w:t>How will your community or organization know if this project is going well?</w:t>
      </w:r>
    </w:p>
    <w:p w:rsidR="0046365B" w:rsidRDefault="0046365B" w:rsidP="0046365B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E5F6C" w:rsidRDefault="001E5F6C" w:rsidP="001E5F6C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0D023E" w:rsidRDefault="000D023E" w:rsidP="001E5F6C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E5F6C" w:rsidRDefault="001E5F6C" w:rsidP="001E5F6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1E5F6C">
        <w:rPr>
          <w:rFonts w:ascii="Arial" w:hAnsi="Arial" w:cs="Arial"/>
          <w:b/>
          <w:sz w:val="20"/>
          <w:szCs w:val="20"/>
        </w:rPr>
        <w:t>After this project is done, what would your community o</w:t>
      </w:r>
      <w:r w:rsidR="0046365B">
        <w:rPr>
          <w:rFonts w:ascii="Arial" w:hAnsi="Arial" w:cs="Arial"/>
          <w:b/>
          <w:sz w:val="20"/>
          <w:szCs w:val="20"/>
        </w:rPr>
        <w:t>r organization like to do next</w:t>
      </w:r>
      <w:r w:rsidR="008A3142">
        <w:rPr>
          <w:rFonts w:ascii="Arial" w:hAnsi="Arial" w:cs="Arial"/>
          <w:b/>
          <w:sz w:val="20"/>
          <w:szCs w:val="20"/>
        </w:rPr>
        <w:t>? D</w:t>
      </w:r>
      <w:r w:rsidR="0046365B">
        <w:rPr>
          <w:rFonts w:ascii="Arial" w:hAnsi="Arial" w:cs="Arial"/>
          <w:b/>
          <w:sz w:val="20"/>
          <w:szCs w:val="20"/>
        </w:rPr>
        <w:t>escribe h</w:t>
      </w:r>
      <w:r w:rsidRPr="001E5F6C">
        <w:rPr>
          <w:rFonts w:ascii="Arial" w:hAnsi="Arial" w:cs="Arial"/>
          <w:b/>
          <w:sz w:val="20"/>
          <w:szCs w:val="20"/>
        </w:rPr>
        <w:t xml:space="preserve">ow </w:t>
      </w:r>
      <w:r w:rsidR="00CE5887">
        <w:rPr>
          <w:rFonts w:ascii="Arial" w:hAnsi="Arial" w:cs="Arial"/>
          <w:b/>
          <w:sz w:val="20"/>
          <w:szCs w:val="20"/>
        </w:rPr>
        <w:t xml:space="preserve">you </w:t>
      </w:r>
      <w:r w:rsidRPr="001E5F6C">
        <w:rPr>
          <w:rFonts w:ascii="Arial" w:hAnsi="Arial" w:cs="Arial"/>
          <w:b/>
          <w:sz w:val="20"/>
          <w:szCs w:val="20"/>
        </w:rPr>
        <w:t>will make that happen</w:t>
      </w:r>
      <w:r w:rsidR="008A3142">
        <w:rPr>
          <w:rFonts w:ascii="Arial" w:hAnsi="Arial" w:cs="Arial"/>
          <w:b/>
          <w:sz w:val="20"/>
          <w:szCs w:val="20"/>
        </w:rPr>
        <w:t>.</w:t>
      </w:r>
    </w:p>
    <w:p w:rsidR="001E5F6C" w:rsidRDefault="001E5F6C" w:rsidP="001E5F6C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BC030D" w:rsidRDefault="00BC030D" w:rsidP="001E5F6C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0D023E" w:rsidRPr="001E5F6C" w:rsidRDefault="000D023E" w:rsidP="001E5F6C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E5F6C" w:rsidRDefault="001E5F6C" w:rsidP="001E5F6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1E5F6C">
        <w:rPr>
          <w:rFonts w:ascii="Arial" w:hAnsi="Arial" w:cs="Arial"/>
          <w:b/>
          <w:sz w:val="20"/>
          <w:szCs w:val="20"/>
        </w:rPr>
        <w:t>How could this project affect future generations?</w:t>
      </w:r>
    </w:p>
    <w:p w:rsidR="001E5F6C" w:rsidRPr="001E5F6C" w:rsidRDefault="001E5F6C" w:rsidP="001E5F6C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46365B" w:rsidRDefault="0046365B" w:rsidP="001E5F6C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0D023E" w:rsidRPr="001E5F6C" w:rsidRDefault="000D023E" w:rsidP="001E5F6C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E5F6C" w:rsidRDefault="001E5F6C" w:rsidP="001E5F6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1E5F6C">
        <w:rPr>
          <w:rFonts w:ascii="Arial" w:hAnsi="Arial" w:cs="Arial"/>
          <w:b/>
          <w:sz w:val="20"/>
          <w:szCs w:val="20"/>
        </w:rPr>
        <w:t xml:space="preserve">How do you plan to share the benefits of this project with others beyond </w:t>
      </w:r>
      <w:r w:rsidR="008A3142">
        <w:rPr>
          <w:rFonts w:ascii="Arial" w:hAnsi="Arial" w:cs="Arial"/>
          <w:b/>
          <w:sz w:val="20"/>
          <w:szCs w:val="20"/>
        </w:rPr>
        <w:t>y</w:t>
      </w:r>
      <w:r w:rsidRPr="001E5F6C">
        <w:rPr>
          <w:rFonts w:ascii="Arial" w:hAnsi="Arial" w:cs="Arial"/>
          <w:b/>
          <w:sz w:val="20"/>
          <w:szCs w:val="20"/>
        </w:rPr>
        <w:t>our community or organization?</w:t>
      </w:r>
    </w:p>
    <w:p w:rsidR="001E5F6C" w:rsidRDefault="001E5F6C" w:rsidP="001E5F6C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46365B" w:rsidRDefault="0046365B" w:rsidP="001E5F6C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0D023E" w:rsidRPr="001E5F6C" w:rsidRDefault="000D023E" w:rsidP="001E5F6C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E5F6C" w:rsidRPr="001E5F6C" w:rsidRDefault="001E5F6C" w:rsidP="001E5F6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1E5F6C">
        <w:rPr>
          <w:rFonts w:ascii="Arial" w:hAnsi="Arial" w:cs="Arial"/>
          <w:b/>
          <w:sz w:val="20"/>
          <w:szCs w:val="20"/>
        </w:rPr>
        <w:t>Is there anything else you want us to know?</w:t>
      </w:r>
    </w:p>
    <w:p w:rsidR="001E5F6C" w:rsidRPr="001E5F6C" w:rsidRDefault="001E5F6C" w:rsidP="001E5F6C">
      <w:pPr>
        <w:rPr>
          <w:rFonts w:ascii="Arial" w:hAnsi="Arial" w:cs="Arial"/>
          <w:b/>
          <w:sz w:val="20"/>
          <w:szCs w:val="20"/>
        </w:rPr>
      </w:pPr>
    </w:p>
    <w:p w:rsidR="00023C7E" w:rsidRDefault="001C6919" w:rsidP="00D57696">
      <w:pPr>
        <w:ind w:left="2160"/>
      </w:pPr>
    </w:p>
    <w:p w:rsidR="0046365B" w:rsidRPr="00044E3E" w:rsidRDefault="007034D5" w:rsidP="004636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B</w:t>
      </w:r>
      <w:r w:rsidR="0046365B">
        <w:rPr>
          <w:b/>
          <w:sz w:val="40"/>
          <w:szCs w:val="40"/>
        </w:rPr>
        <w:t>UDGET</w:t>
      </w:r>
    </w:p>
    <w:p w:rsidR="0046365B" w:rsidRPr="0046365B" w:rsidRDefault="0046365B" w:rsidP="00D6162F">
      <w:pPr>
        <w:jc w:val="both"/>
        <w:rPr>
          <w:rFonts w:ascii="Arial" w:hAnsi="Arial" w:cs="Arial"/>
        </w:rPr>
      </w:pPr>
      <w:r w:rsidRPr="00D6162F">
        <w:rPr>
          <w:rFonts w:ascii="Arial" w:hAnsi="Arial" w:cs="Arial"/>
          <w:sz w:val="20"/>
        </w:rPr>
        <w:t>Using the template below or an</w:t>
      </w:r>
      <w:r w:rsidR="00D6162F">
        <w:rPr>
          <w:rFonts w:ascii="Arial" w:hAnsi="Arial" w:cs="Arial"/>
          <w:sz w:val="20"/>
        </w:rPr>
        <w:t>other format that you prefer please p</w:t>
      </w:r>
      <w:r w:rsidRPr="0046365B">
        <w:rPr>
          <w:rFonts w:ascii="Arial" w:hAnsi="Arial" w:cs="Arial"/>
          <w:sz w:val="20"/>
        </w:rPr>
        <w:t>rovide a budget, including other funding sources and in-kind supports you have currently or have applied for</w:t>
      </w:r>
      <w:r w:rsidR="008A3142">
        <w:rPr>
          <w:rFonts w:ascii="Arial" w:hAnsi="Arial" w:cs="Arial"/>
          <w:sz w:val="20"/>
        </w:rPr>
        <w:t xml:space="preserve">. Please provide </w:t>
      </w:r>
      <w:r w:rsidRPr="0046365B">
        <w:rPr>
          <w:rFonts w:ascii="Arial" w:hAnsi="Arial" w:cs="Arial"/>
          <w:sz w:val="20"/>
        </w:rPr>
        <w:t xml:space="preserve">as much detail as you can in the </w:t>
      </w:r>
      <w:r w:rsidR="00D01B77">
        <w:rPr>
          <w:rFonts w:ascii="Arial" w:hAnsi="Arial" w:cs="Arial"/>
          <w:sz w:val="20"/>
        </w:rPr>
        <w:t>D</w:t>
      </w:r>
      <w:r w:rsidRPr="0046365B">
        <w:rPr>
          <w:rFonts w:ascii="Arial" w:hAnsi="Arial" w:cs="Arial"/>
          <w:sz w:val="20"/>
        </w:rPr>
        <w:t xml:space="preserve">escription of </w:t>
      </w:r>
      <w:r w:rsidR="00D01B77">
        <w:rPr>
          <w:rFonts w:ascii="Arial" w:hAnsi="Arial" w:cs="Arial"/>
          <w:sz w:val="20"/>
        </w:rPr>
        <w:t>E</w:t>
      </w:r>
      <w:r w:rsidRPr="0046365B">
        <w:rPr>
          <w:rFonts w:ascii="Arial" w:hAnsi="Arial" w:cs="Arial"/>
          <w:sz w:val="20"/>
        </w:rPr>
        <w:t xml:space="preserve">xpenses column so the </w:t>
      </w:r>
      <w:r w:rsidR="00896EE8">
        <w:rPr>
          <w:rFonts w:ascii="Arial" w:hAnsi="Arial" w:cs="Arial"/>
          <w:sz w:val="20"/>
        </w:rPr>
        <w:t>Collaborative</w:t>
      </w:r>
      <w:r w:rsidRPr="0046365B">
        <w:rPr>
          <w:rFonts w:ascii="Arial" w:hAnsi="Arial" w:cs="Arial"/>
          <w:sz w:val="20"/>
        </w:rPr>
        <w:t xml:space="preserve"> Partners fully understand what you need to run a successful project. 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418"/>
        <w:gridCol w:w="1890"/>
        <w:gridCol w:w="1800"/>
        <w:gridCol w:w="1908"/>
      </w:tblGrid>
      <w:tr w:rsidR="0046365B" w:rsidRPr="0046365B" w:rsidTr="00865CCC">
        <w:trPr>
          <w:jc w:val="center"/>
        </w:trPr>
        <w:tc>
          <w:tcPr>
            <w:tcW w:w="5418" w:type="dxa"/>
            <w:shd w:val="clear" w:color="auto" w:fill="4F81BD" w:themeFill="accent1"/>
          </w:tcPr>
          <w:p w:rsidR="0046365B" w:rsidRPr="0046365B" w:rsidRDefault="0046365B" w:rsidP="00C5051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365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Description of Expenses</w:t>
            </w:r>
          </w:p>
        </w:tc>
        <w:tc>
          <w:tcPr>
            <w:tcW w:w="1890" w:type="dxa"/>
            <w:shd w:val="clear" w:color="auto" w:fill="4F81BD" w:themeFill="accent1"/>
          </w:tcPr>
          <w:p w:rsidR="0046365B" w:rsidRPr="0046365B" w:rsidRDefault="0046365B" w:rsidP="00C5051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365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Amount Requested </w:t>
            </w:r>
          </w:p>
        </w:tc>
        <w:tc>
          <w:tcPr>
            <w:tcW w:w="1800" w:type="dxa"/>
            <w:shd w:val="clear" w:color="auto" w:fill="4F81BD" w:themeFill="accent1"/>
          </w:tcPr>
          <w:p w:rsidR="0046365B" w:rsidRPr="0046365B" w:rsidRDefault="0046365B" w:rsidP="00C5051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365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Other Sources</w:t>
            </w:r>
          </w:p>
        </w:tc>
        <w:tc>
          <w:tcPr>
            <w:tcW w:w="1908" w:type="dxa"/>
            <w:shd w:val="clear" w:color="auto" w:fill="4F81BD" w:themeFill="accent1"/>
          </w:tcPr>
          <w:p w:rsidR="0046365B" w:rsidRPr="0046365B" w:rsidRDefault="0046365B" w:rsidP="00C5051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365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 Cost</w:t>
            </w:r>
          </w:p>
        </w:tc>
      </w:tr>
      <w:tr w:rsidR="0046365B" w:rsidRPr="0046365B" w:rsidTr="00865CCC">
        <w:trPr>
          <w:trHeight w:val="331"/>
          <w:jc w:val="center"/>
        </w:trPr>
        <w:tc>
          <w:tcPr>
            <w:tcW w:w="5418" w:type="dxa"/>
          </w:tcPr>
          <w:p w:rsidR="0046365B" w:rsidRPr="0046365B" w:rsidRDefault="0046365B" w:rsidP="00C50519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46365B" w:rsidRPr="0046365B" w:rsidRDefault="0046365B" w:rsidP="00C50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46365B" w:rsidRPr="0046365B" w:rsidRDefault="0046365B" w:rsidP="00C50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</w:tcPr>
          <w:p w:rsidR="0046365B" w:rsidRPr="0046365B" w:rsidRDefault="0046365B" w:rsidP="00C505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65B" w:rsidRPr="0046365B" w:rsidTr="00865CCC">
        <w:trPr>
          <w:trHeight w:val="331"/>
          <w:jc w:val="center"/>
        </w:trPr>
        <w:tc>
          <w:tcPr>
            <w:tcW w:w="5418" w:type="dxa"/>
          </w:tcPr>
          <w:p w:rsidR="0046365B" w:rsidRPr="0046365B" w:rsidRDefault="0046365B" w:rsidP="00C50519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46365B" w:rsidRPr="0046365B" w:rsidRDefault="0046365B" w:rsidP="00C50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46365B" w:rsidRPr="0046365B" w:rsidRDefault="0046365B" w:rsidP="00C50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</w:tcPr>
          <w:p w:rsidR="0046365B" w:rsidRPr="0046365B" w:rsidRDefault="0046365B" w:rsidP="00C505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65B" w:rsidRPr="0046365B" w:rsidTr="00865CCC">
        <w:trPr>
          <w:trHeight w:val="331"/>
          <w:jc w:val="center"/>
        </w:trPr>
        <w:tc>
          <w:tcPr>
            <w:tcW w:w="5418" w:type="dxa"/>
          </w:tcPr>
          <w:p w:rsidR="0046365B" w:rsidRPr="0046365B" w:rsidRDefault="0046365B" w:rsidP="00C50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46365B" w:rsidRPr="0046365B" w:rsidRDefault="0046365B" w:rsidP="00C50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46365B" w:rsidRPr="0046365B" w:rsidRDefault="0046365B" w:rsidP="00C50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</w:tcPr>
          <w:p w:rsidR="0046365B" w:rsidRPr="0046365B" w:rsidRDefault="0046365B" w:rsidP="00C505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65B" w:rsidRPr="0046365B" w:rsidTr="00865CCC">
        <w:trPr>
          <w:trHeight w:val="331"/>
          <w:jc w:val="center"/>
        </w:trPr>
        <w:tc>
          <w:tcPr>
            <w:tcW w:w="5418" w:type="dxa"/>
          </w:tcPr>
          <w:p w:rsidR="0046365B" w:rsidRPr="0046365B" w:rsidRDefault="0046365B" w:rsidP="00C50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46365B" w:rsidRPr="0046365B" w:rsidRDefault="0046365B" w:rsidP="00C50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46365B" w:rsidRPr="0046365B" w:rsidRDefault="0046365B" w:rsidP="00C50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</w:tcPr>
          <w:p w:rsidR="0046365B" w:rsidRPr="0046365B" w:rsidRDefault="0046365B" w:rsidP="00C505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65B" w:rsidRPr="0046365B" w:rsidTr="00865CCC">
        <w:trPr>
          <w:trHeight w:val="331"/>
          <w:jc w:val="center"/>
        </w:trPr>
        <w:tc>
          <w:tcPr>
            <w:tcW w:w="5418" w:type="dxa"/>
          </w:tcPr>
          <w:p w:rsidR="0046365B" w:rsidRPr="0046365B" w:rsidRDefault="0046365B" w:rsidP="00C50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46365B" w:rsidRPr="0046365B" w:rsidRDefault="0046365B" w:rsidP="00C50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46365B" w:rsidRPr="0046365B" w:rsidRDefault="0046365B" w:rsidP="00C50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</w:tcPr>
          <w:p w:rsidR="0046365B" w:rsidRPr="0046365B" w:rsidRDefault="0046365B" w:rsidP="00C505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65B" w:rsidRPr="0046365B" w:rsidTr="00865CCC">
        <w:trPr>
          <w:trHeight w:val="331"/>
          <w:jc w:val="center"/>
        </w:trPr>
        <w:tc>
          <w:tcPr>
            <w:tcW w:w="5418" w:type="dxa"/>
          </w:tcPr>
          <w:p w:rsidR="0046365B" w:rsidRPr="0046365B" w:rsidRDefault="0046365B" w:rsidP="00C50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46365B" w:rsidRPr="0046365B" w:rsidRDefault="0046365B" w:rsidP="00C50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46365B" w:rsidRPr="0046365B" w:rsidRDefault="0046365B" w:rsidP="00C50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</w:tcPr>
          <w:p w:rsidR="0046365B" w:rsidRPr="0046365B" w:rsidRDefault="0046365B" w:rsidP="00C505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65B" w:rsidRPr="0046365B" w:rsidTr="00865CCC">
        <w:trPr>
          <w:trHeight w:val="331"/>
          <w:jc w:val="center"/>
        </w:trPr>
        <w:tc>
          <w:tcPr>
            <w:tcW w:w="5418" w:type="dxa"/>
          </w:tcPr>
          <w:p w:rsidR="0046365B" w:rsidRPr="0046365B" w:rsidRDefault="0046365B" w:rsidP="00C50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46365B" w:rsidRPr="0046365B" w:rsidRDefault="0046365B" w:rsidP="00C50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46365B" w:rsidRPr="0046365B" w:rsidRDefault="0046365B" w:rsidP="00C50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</w:tcPr>
          <w:p w:rsidR="0046365B" w:rsidRPr="0046365B" w:rsidRDefault="0046365B" w:rsidP="00C505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65B" w:rsidRPr="0046365B" w:rsidTr="00865CCC">
        <w:trPr>
          <w:trHeight w:val="331"/>
          <w:jc w:val="center"/>
        </w:trPr>
        <w:tc>
          <w:tcPr>
            <w:tcW w:w="5418" w:type="dxa"/>
          </w:tcPr>
          <w:p w:rsidR="0046365B" w:rsidRPr="0046365B" w:rsidRDefault="0046365B" w:rsidP="00C50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46365B" w:rsidRPr="0046365B" w:rsidRDefault="0046365B" w:rsidP="00C50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46365B" w:rsidRPr="0046365B" w:rsidRDefault="0046365B" w:rsidP="00C50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</w:tcPr>
          <w:p w:rsidR="0046365B" w:rsidRPr="0046365B" w:rsidRDefault="0046365B" w:rsidP="00C505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65B" w:rsidRPr="0046365B" w:rsidTr="00865CCC">
        <w:trPr>
          <w:trHeight w:val="331"/>
          <w:jc w:val="center"/>
        </w:trPr>
        <w:tc>
          <w:tcPr>
            <w:tcW w:w="5418" w:type="dxa"/>
          </w:tcPr>
          <w:p w:rsidR="0046365B" w:rsidRPr="0046365B" w:rsidRDefault="0046365B" w:rsidP="00C50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46365B" w:rsidRPr="0046365B" w:rsidRDefault="0046365B" w:rsidP="00C50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46365B" w:rsidRPr="0046365B" w:rsidRDefault="0046365B" w:rsidP="00C50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</w:tcPr>
          <w:p w:rsidR="0046365B" w:rsidRPr="0046365B" w:rsidRDefault="0046365B" w:rsidP="00C505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CCC" w:rsidRPr="0046365B" w:rsidTr="00865CCC">
        <w:trPr>
          <w:trHeight w:val="331"/>
          <w:jc w:val="center"/>
        </w:trPr>
        <w:tc>
          <w:tcPr>
            <w:tcW w:w="5418" w:type="dxa"/>
          </w:tcPr>
          <w:p w:rsidR="00865CCC" w:rsidRPr="0046365B" w:rsidRDefault="00865CCC" w:rsidP="00C50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865CCC" w:rsidRPr="0046365B" w:rsidRDefault="00865CCC" w:rsidP="00C50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865CCC" w:rsidRPr="0046365B" w:rsidRDefault="00865CCC" w:rsidP="00C50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</w:tcPr>
          <w:p w:rsidR="00865CCC" w:rsidRPr="0046365B" w:rsidRDefault="00865CCC" w:rsidP="00C505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65B" w:rsidRPr="0046365B" w:rsidTr="00865CCC">
        <w:trPr>
          <w:trHeight w:val="331"/>
          <w:jc w:val="center"/>
        </w:trPr>
        <w:tc>
          <w:tcPr>
            <w:tcW w:w="5418" w:type="dxa"/>
            <w:shd w:val="clear" w:color="auto" w:fill="4F81BD" w:themeFill="accent1"/>
          </w:tcPr>
          <w:p w:rsidR="0046365B" w:rsidRPr="0046365B" w:rsidRDefault="0046365B" w:rsidP="0046365B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365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 Project Costs</w:t>
            </w:r>
          </w:p>
        </w:tc>
        <w:tc>
          <w:tcPr>
            <w:tcW w:w="1890" w:type="dxa"/>
            <w:shd w:val="clear" w:color="auto" w:fill="4F81BD" w:themeFill="accent1"/>
          </w:tcPr>
          <w:p w:rsidR="0046365B" w:rsidRPr="0046365B" w:rsidRDefault="0046365B" w:rsidP="00C5051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4F81BD" w:themeFill="accent1"/>
          </w:tcPr>
          <w:p w:rsidR="0046365B" w:rsidRPr="0046365B" w:rsidRDefault="0046365B" w:rsidP="00C5051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4F81BD" w:themeFill="accent1"/>
          </w:tcPr>
          <w:p w:rsidR="0046365B" w:rsidRPr="0046365B" w:rsidRDefault="0046365B" w:rsidP="00C5051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</w:tbl>
    <w:p w:rsidR="00865CCC" w:rsidRDefault="00865CCC" w:rsidP="00865CCC">
      <w:pPr>
        <w:tabs>
          <w:tab w:val="left" w:pos="1653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865CCC" w:rsidRPr="00865CCC" w:rsidRDefault="00865CCC" w:rsidP="0046365B">
      <w:pPr>
        <w:rPr>
          <w:rFonts w:ascii="Arial" w:hAnsi="Arial" w:cs="Arial"/>
          <w:b/>
          <w:sz w:val="20"/>
        </w:rPr>
      </w:pPr>
      <w:r w:rsidRPr="00865CCC">
        <w:rPr>
          <w:rFonts w:ascii="Arial" w:hAnsi="Arial" w:cs="Arial"/>
          <w:b/>
          <w:sz w:val="20"/>
        </w:rPr>
        <w:t>Other Sources of Funding</w:t>
      </w:r>
    </w:p>
    <w:tbl>
      <w:tblPr>
        <w:tblW w:w="1098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0"/>
        <w:gridCol w:w="1890"/>
      </w:tblGrid>
      <w:tr w:rsidR="0046365B" w:rsidRPr="00044E3E" w:rsidTr="00865CCC">
        <w:trPr>
          <w:trHeight w:hRule="exact" w:val="322"/>
        </w:trPr>
        <w:tc>
          <w:tcPr>
            <w:tcW w:w="9090" w:type="dxa"/>
            <w:shd w:val="clear" w:color="auto" w:fill="4F81BD" w:themeFill="accent1"/>
          </w:tcPr>
          <w:p w:rsidR="0046365B" w:rsidRPr="0046365B" w:rsidRDefault="00865CCC" w:rsidP="00865CCC">
            <w:pPr>
              <w:spacing w:before="7"/>
              <w:ind w:left="70"/>
              <w:rPr>
                <w:rFonts w:ascii="Arial" w:hAnsi="Arial" w:cs="Arial"/>
                <w:color w:val="FFFFFF" w:themeColor="background1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w w:val="105"/>
                <w:sz w:val="20"/>
                <w:szCs w:val="24"/>
              </w:rPr>
              <w:t xml:space="preserve">Describe </w:t>
            </w:r>
          </w:p>
        </w:tc>
        <w:tc>
          <w:tcPr>
            <w:tcW w:w="1890" w:type="dxa"/>
            <w:shd w:val="clear" w:color="auto" w:fill="4F81BD" w:themeFill="accent1"/>
          </w:tcPr>
          <w:p w:rsidR="0046365B" w:rsidRPr="0046365B" w:rsidRDefault="0046365B" w:rsidP="0046365B">
            <w:pPr>
              <w:spacing w:before="7"/>
              <w:ind w:left="70"/>
              <w:jc w:val="center"/>
              <w:rPr>
                <w:rFonts w:ascii="Arial" w:hAnsi="Arial" w:cs="Arial"/>
                <w:color w:val="FFFFFF" w:themeColor="background1"/>
                <w:sz w:val="20"/>
                <w:szCs w:val="24"/>
              </w:rPr>
            </w:pPr>
            <w:r w:rsidRPr="0046365B">
              <w:rPr>
                <w:rFonts w:ascii="Arial" w:hAnsi="Arial" w:cs="Arial"/>
                <w:b/>
                <w:color w:val="FFFFFF" w:themeColor="background1"/>
                <w:w w:val="107"/>
                <w:sz w:val="20"/>
                <w:szCs w:val="24"/>
              </w:rPr>
              <w:t>Amount</w:t>
            </w:r>
          </w:p>
        </w:tc>
      </w:tr>
      <w:tr w:rsidR="0046365B" w:rsidRPr="00044E3E" w:rsidTr="00865CCC">
        <w:trPr>
          <w:trHeight w:hRule="exact" w:val="334"/>
        </w:trPr>
        <w:tc>
          <w:tcPr>
            <w:tcW w:w="9090" w:type="dxa"/>
          </w:tcPr>
          <w:p w:rsidR="0046365B" w:rsidRPr="0046365B" w:rsidRDefault="0046365B" w:rsidP="00C505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46365B" w:rsidRPr="0046365B" w:rsidRDefault="0046365B" w:rsidP="00C50519">
            <w:pPr>
              <w:rPr>
                <w:rFonts w:ascii="Arial" w:hAnsi="Arial" w:cs="Arial"/>
                <w:sz w:val="20"/>
              </w:rPr>
            </w:pPr>
          </w:p>
        </w:tc>
      </w:tr>
      <w:tr w:rsidR="0046365B" w:rsidRPr="00044E3E" w:rsidTr="00865CCC">
        <w:trPr>
          <w:trHeight w:hRule="exact" w:val="334"/>
        </w:trPr>
        <w:tc>
          <w:tcPr>
            <w:tcW w:w="9090" w:type="dxa"/>
          </w:tcPr>
          <w:p w:rsidR="0046365B" w:rsidRPr="0046365B" w:rsidRDefault="0046365B" w:rsidP="00C505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46365B" w:rsidRPr="0046365B" w:rsidRDefault="0046365B" w:rsidP="00C50519">
            <w:pPr>
              <w:rPr>
                <w:rFonts w:ascii="Arial" w:hAnsi="Arial" w:cs="Arial"/>
                <w:sz w:val="20"/>
              </w:rPr>
            </w:pPr>
          </w:p>
        </w:tc>
      </w:tr>
      <w:tr w:rsidR="0046365B" w:rsidRPr="00044E3E" w:rsidTr="00865CCC">
        <w:trPr>
          <w:trHeight w:hRule="exact" w:val="334"/>
        </w:trPr>
        <w:tc>
          <w:tcPr>
            <w:tcW w:w="9090" w:type="dxa"/>
          </w:tcPr>
          <w:p w:rsidR="0046365B" w:rsidRPr="0046365B" w:rsidRDefault="0046365B" w:rsidP="00C505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46365B" w:rsidRPr="0046365B" w:rsidRDefault="0046365B" w:rsidP="00C50519">
            <w:pPr>
              <w:rPr>
                <w:rFonts w:ascii="Arial" w:hAnsi="Arial" w:cs="Arial"/>
                <w:sz w:val="20"/>
              </w:rPr>
            </w:pPr>
          </w:p>
        </w:tc>
      </w:tr>
      <w:tr w:rsidR="00865CCC" w:rsidRPr="00044E3E" w:rsidTr="00865CCC">
        <w:trPr>
          <w:trHeight w:hRule="exact" w:val="334"/>
        </w:trPr>
        <w:tc>
          <w:tcPr>
            <w:tcW w:w="9090" w:type="dxa"/>
          </w:tcPr>
          <w:p w:rsidR="00865CCC" w:rsidRPr="0046365B" w:rsidRDefault="00865CCC" w:rsidP="00C505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865CCC" w:rsidRPr="0046365B" w:rsidRDefault="00865CCC" w:rsidP="00C50519">
            <w:pPr>
              <w:rPr>
                <w:rFonts w:ascii="Arial" w:hAnsi="Arial" w:cs="Arial"/>
                <w:sz w:val="20"/>
              </w:rPr>
            </w:pPr>
          </w:p>
        </w:tc>
      </w:tr>
      <w:tr w:rsidR="0046365B" w:rsidRPr="00044E3E" w:rsidTr="00865CCC">
        <w:trPr>
          <w:trHeight w:hRule="exact" w:val="334"/>
        </w:trPr>
        <w:tc>
          <w:tcPr>
            <w:tcW w:w="9090" w:type="dxa"/>
            <w:shd w:val="clear" w:color="auto" w:fill="4F81BD" w:themeFill="accent1"/>
          </w:tcPr>
          <w:p w:rsidR="0046365B" w:rsidRPr="00865CCC" w:rsidRDefault="00865CCC" w:rsidP="0046365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65CC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shd w:val="clear" w:color="auto" w:fill="4F81BD" w:themeFill="accent1"/>
          </w:tcPr>
          <w:p w:rsidR="0046365B" w:rsidRPr="00865CCC" w:rsidRDefault="0046365B" w:rsidP="00C505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5CCC" w:rsidRDefault="00865CCC" w:rsidP="00865CCC">
      <w:pPr>
        <w:spacing w:after="0"/>
        <w:rPr>
          <w:b/>
          <w:w w:val="106"/>
          <w:sz w:val="20"/>
          <w:szCs w:val="24"/>
        </w:rPr>
      </w:pPr>
    </w:p>
    <w:p w:rsidR="0046365B" w:rsidRPr="00865CCC" w:rsidRDefault="00865CCC" w:rsidP="0046365B">
      <w:pPr>
        <w:rPr>
          <w:rFonts w:ascii="Arial" w:hAnsi="Arial" w:cs="Arial"/>
          <w:sz w:val="20"/>
        </w:rPr>
      </w:pPr>
      <w:r w:rsidRPr="00865CCC">
        <w:rPr>
          <w:rFonts w:ascii="Arial" w:hAnsi="Arial" w:cs="Arial"/>
          <w:b/>
          <w:w w:val="106"/>
          <w:sz w:val="20"/>
          <w:szCs w:val="24"/>
        </w:rPr>
        <w:t>Internal Funding or In-Kind Contribution</w:t>
      </w:r>
      <w:r w:rsidR="008A3142">
        <w:rPr>
          <w:rFonts w:ascii="Arial" w:hAnsi="Arial" w:cs="Arial"/>
          <w:b/>
          <w:w w:val="106"/>
          <w:sz w:val="20"/>
          <w:szCs w:val="24"/>
        </w:rPr>
        <w:t>s</w:t>
      </w:r>
      <w:r w:rsidR="0046365B" w:rsidRPr="00865CCC">
        <w:rPr>
          <w:rFonts w:ascii="Arial" w:hAnsi="Arial" w:cs="Arial"/>
          <w:sz w:val="20"/>
        </w:rPr>
        <w:tab/>
      </w:r>
    </w:p>
    <w:tbl>
      <w:tblPr>
        <w:tblW w:w="1098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0"/>
        <w:gridCol w:w="1890"/>
      </w:tblGrid>
      <w:tr w:rsidR="0046365B" w:rsidRPr="00865CCC" w:rsidTr="00865CCC">
        <w:trPr>
          <w:trHeight w:hRule="exact" w:val="322"/>
        </w:trPr>
        <w:tc>
          <w:tcPr>
            <w:tcW w:w="9090" w:type="dxa"/>
            <w:shd w:val="clear" w:color="auto" w:fill="4F81BD" w:themeFill="accent1"/>
          </w:tcPr>
          <w:p w:rsidR="0046365B" w:rsidRPr="00865CCC" w:rsidRDefault="00865CCC" w:rsidP="00C50519">
            <w:pPr>
              <w:spacing w:before="7"/>
              <w:ind w:left="70"/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</w:pPr>
            <w:r w:rsidRPr="00865CCC"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  <w:t xml:space="preserve">Describe </w:t>
            </w:r>
          </w:p>
        </w:tc>
        <w:tc>
          <w:tcPr>
            <w:tcW w:w="1890" w:type="dxa"/>
            <w:shd w:val="clear" w:color="auto" w:fill="4F81BD" w:themeFill="accent1"/>
          </w:tcPr>
          <w:p w:rsidR="0046365B" w:rsidRPr="00865CCC" w:rsidRDefault="0046365B" w:rsidP="00865CCC">
            <w:pPr>
              <w:spacing w:before="7"/>
              <w:rPr>
                <w:rFonts w:ascii="Arial" w:hAnsi="Arial" w:cs="Arial"/>
                <w:color w:val="FFFFFF" w:themeColor="background1"/>
                <w:sz w:val="20"/>
                <w:szCs w:val="24"/>
              </w:rPr>
            </w:pPr>
          </w:p>
        </w:tc>
      </w:tr>
      <w:tr w:rsidR="0046365B" w:rsidRPr="00865CCC" w:rsidTr="00865CCC">
        <w:trPr>
          <w:trHeight w:hRule="exact" w:val="334"/>
        </w:trPr>
        <w:tc>
          <w:tcPr>
            <w:tcW w:w="9090" w:type="dxa"/>
          </w:tcPr>
          <w:p w:rsidR="0046365B" w:rsidRPr="00865CCC" w:rsidRDefault="0046365B" w:rsidP="00C505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46365B" w:rsidRPr="00865CCC" w:rsidRDefault="0046365B" w:rsidP="00C50519">
            <w:pPr>
              <w:rPr>
                <w:rFonts w:ascii="Arial" w:hAnsi="Arial" w:cs="Arial"/>
                <w:sz w:val="20"/>
              </w:rPr>
            </w:pPr>
          </w:p>
        </w:tc>
      </w:tr>
      <w:tr w:rsidR="0046365B" w:rsidRPr="00865CCC" w:rsidTr="00865CCC">
        <w:trPr>
          <w:trHeight w:hRule="exact" w:val="334"/>
        </w:trPr>
        <w:tc>
          <w:tcPr>
            <w:tcW w:w="9090" w:type="dxa"/>
          </w:tcPr>
          <w:p w:rsidR="0046365B" w:rsidRPr="00865CCC" w:rsidRDefault="0046365B" w:rsidP="00C505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46365B" w:rsidRPr="00865CCC" w:rsidRDefault="0046365B" w:rsidP="00C50519">
            <w:pPr>
              <w:rPr>
                <w:rFonts w:ascii="Arial" w:hAnsi="Arial" w:cs="Arial"/>
                <w:sz w:val="20"/>
              </w:rPr>
            </w:pPr>
          </w:p>
        </w:tc>
      </w:tr>
      <w:tr w:rsidR="0046365B" w:rsidRPr="00865CCC" w:rsidTr="00865CCC">
        <w:trPr>
          <w:trHeight w:hRule="exact" w:val="334"/>
        </w:trPr>
        <w:tc>
          <w:tcPr>
            <w:tcW w:w="9090" w:type="dxa"/>
          </w:tcPr>
          <w:p w:rsidR="0046365B" w:rsidRPr="00865CCC" w:rsidRDefault="0046365B" w:rsidP="00C505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46365B" w:rsidRPr="00865CCC" w:rsidRDefault="0046365B" w:rsidP="00C50519">
            <w:pPr>
              <w:rPr>
                <w:rFonts w:ascii="Arial" w:hAnsi="Arial" w:cs="Arial"/>
                <w:sz w:val="20"/>
              </w:rPr>
            </w:pPr>
          </w:p>
        </w:tc>
      </w:tr>
      <w:tr w:rsidR="00865CCC" w:rsidRPr="00865CCC" w:rsidTr="00865CCC">
        <w:trPr>
          <w:trHeight w:hRule="exact" w:val="334"/>
        </w:trPr>
        <w:tc>
          <w:tcPr>
            <w:tcW w:w="9090" w:type="dxa"/>
          </w:tcPr>
          <w:p w:rsidR="00865CCC" w:rsidRPr="00865CCC" w:rsidRDefault="00865CCC" w:rsidP="00C505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865CCC" w:rsidRPr="00865CCC" w:rsidRDefault="00865CCC" w:rsidP="00C50519">
            <w:pPr>
              <w:rPr>
                <w:rFonts w:ascii="Arial" w:hAnsi="Arial" w:cs="Arial"/>
                <w:sz w:val="20"/>
              </w:rPr>
            </w:pPr>
          </w:p>
        </w:tc>
      </w:tr>
      <w:tr w:rsidR="0046365B" w:rsidRPr="00865CCC" w:rsidTr="00865CCC">
        <w:trPr>
          <w:trHeight w:hRule="exact" w:val="334"/>
        </w:trPr>
        <w:tc>
          <w:tcPr>
            <w:tcW w:w="9090" w:type="dxa"/>
            <w:shd w:val="clear" w:color="auto" w:fill="4F81BD" w:themeFill="accent1"/>
          </w:tcPr>
          <w:p w:rsidR="0046365B" w:rsidRPr="00865CCC" w:rsidRDefault="00865CCC" w:rsidP="00865CCC">
            <w:pPr>
              <w:spacing w:before="20"/>
              <w:ind w:left="70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865CCC"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  <w:t>Total</w:t>
            </w:r>
            <w:r w:rsidRPr="00865CCC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4F81BD" w:themeFill="accent1"/>
          </w:tcPr>
          <w:p w:rsidR="0046365B" w:rsidRPr="00865CCC" w:rsidRDefault="0046365B" w:rsidP="00C50519">
            <w:pPr>
              <w:rPr>
                <w:rFonts w:ascii="Arial" w:hAnsi="Arial" w:cs="Arial"/>
                <w:sz w:val="20"/>
              </w:rPr>
            </w:pPr>
          </w:p>
        </w:tc>
      </w:tr>
    </w:tbl>
    <w:p w:rsidR="00C71623" w:rsidRDefault="00C71623" w:rsidP="00C71623">
      <w:pPr>
        <w:spacing w:after="0"/>
        <w:jc w:val="both"/>
        <w:rPr>
          <w:rFonts w:ascii="Arial" w:hAnsi="Arial" w:cs="Arial"/>
          <w:b/>
          <w:color w:val="FFFFFF" w:themeColor="background1"/>
          <w:sz w:val="20"/>
          <w:szCs w:val="40"/>
        </w:rPr>
      </w:pPr>
    </w:p>
    <w:p w:rsidR="00A96EB0" w:rsidRDefault="00C71623" w:rsidP="00C71623">
      <w:pPr>
        <w:spacing w:after="0"/>
        <w:jc w:val="both"/>
        <w:rPr>
          <w:rFonts w:ascii="Arial" w:hAnsi="Arial" w:cs="Arial"/>
          <w:b/>
          <w:sz w:val="20"/>
          <w:szCs w:val="40"/>
        </w:rPr>
      </w:pPr>
      <w:r w:rsidRPr="00C71623">
        <w:rPr>
          <w:rFonts w:ascii="Arial" w:hAnsi="Arial" w:cs="Arial"/>
          <w:b/>
          <w:sz w:val="20"/>
          <w:szCs w:val="40"/>
        </w:rPr>
        <w:t xml:space="preserve">Additional </w:t>
      </w:r>
      <w:r w:rsidR="00CE5887">
        <w:rPr>
          <w:rFonts w:ascii="Arial" w:hAnsi="Arial" w:cs="Arial"/>
          <w:b/>
          <w:sz w:val="20"/>
          <w:szCs w:val="40"/>
        </w:rPr>
        <w:t>Items/Training/</w:t>
      </w:r>
      <w:r w:rsidRPr="00C71623">
        <w:rPr>
          <w:rFonts w:ascii="Arial" w:hAnsi="Arial" w:cs="Arial"/>
          <w:b/>
          <w:sz w:val="20"/>
          <w:szCs w:val="40"/>
        </w:rPr>
        <w:t>Resources</w:t>
      </w:r>
      <w:r w:rsidR="00CE5887">
        <w:rPr>
          <w:rFonts w:ascii="Arial" w:hAnsi="Arial" w:cs="Arial"/>
          <w:b/>
          <w:sz w:val="20"/>
          <w:szCs w:val="40"/>
        </w:rPr>
        <w:t xml:space="preserve"> </w:t>
      </w:r>
    </w:p>
    <w:p w:rsidR="00C71623" w:rsidRPr="00C71623" w:rsidRDefault="00C71623" w:rsidP="00C71623">
      <w:pPr>
        <w:spacing w:after="0"/>
        <w:jc w:val="both"/>
        <w:rPr>
          <w:rFonts w:ascii="Arial" w:hAnsi="Arial" w:cs="Arial"/>
          <w:sz w:val="20"/>
          <w:szCs w:val="40"/>
        </w:rPr>
      </w:pPr>
    </w:p>
    <w:tbl>
      <w:tblPr>
        <w:tblW w:w="1098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0"/>
        <w:gridCol w:w="3660"/>
        <w:gridCol w:w="3660"/>
      </w:tblGrid>
      <w:tr w:rsidR="00C71623" w:rsidRPr="00865CCC" w:rsidTr="00623FF0">
        <w:trPr>
          <w:trHeight w:hRule="exact" w:val="848"/>
        </w:trPr>
        <w:tc>
          <w:tcPr>
            <w:tcW w:w="10980" w:type="dxa"/>
            <w:gridSpan w:val="3"/>
            <w:shd w:val="clear" w:color="auto" w:fill="4F81BD" w:themeFill="accent1"/>
          </w:tcPr>
          <w:p w:rsidR="00C71623" w:rsidRPr="00C71623" w:rsidRDefault="00CE5887" w:rsidP="00896E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40"/>
              </w:rPr>
              <w:t xml:space="preserve">To be successful, your project may require </w:t>
            </w:r>
            <w:r w:rsidR="00D01B77">
              <w:rPr>
                <w:rFonts w:ascii="Arial" w:hAnsi="Arial" w:cs="Arial"/>
                <w:color w:val="FFFFFF" w:themeColor="background1"/>
                <w:sz w:val="20"/>
                <w:szCs w:val="40"/>
              </w:rPr>
              <w:t xml:space="preserve">certain </w:t>
            </w:r>
            <w:r>
              <w:rPr>
                <w:rFonts w:ascii="Arial" w:hAnsi="Arial" w:cs="Arial"/>
                <w:color w:val="FFFFFF" w:themeColor="background1"/>
                <w:sz w:val="20"/>
                <w:szCs w:val="40"/>
              </w:rPr>
              <w:t>items (e.g.</w:t>
            </w:r>
            <w:r w:rsidR="00CD0AA5">
              <w:rPr>
                <w:rFonts w:ascii="Arial" w:hAnsi="Arial" w:cs="Arial"/>
                <w:color w:val="FFFFFF" w:themeColor="background1"/>
                <w:sz w:val="20"/>
                <w:szCs w:val="40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20"/>
                <w:szCs w:val="40"/>
              </w:rPr>
              <w:t>equipment, tools,</w:t>
            </w:r>
            <w:r w:rsidR="00D01B77">
              <w:rPr>
                <w:rFonts w:ascii="Arial" w:hAnsi="Arial" w:cs="Arial"/>
                <w:color w:val="FFFFFF" w:themeColor="background1"/>
                <w:sz w:val="20"/>
                <w:szCs w:val="40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20"/>
                <w:szCs w:val="40"/>
              </w:rPr>
              <w:t>infrastructure), training (e.g. wilderness first aid, canoeing safety), or resources (</w:t>
            </w:r>
            <w:r w:rsidR="00D01B77">
              <w:rPr>
                <w:rFonts w:ascii="Arial" w:hAnsi="Arial" w:cs="Arial"/>
                <w:color w:val="FFFFFF" w:themeColor="background1"/>
                <w:sz w:val="20"/>
                <w:szCs w:val="40"/>
              </w:rPr>
              <w:t xml:space="preserve">e.g. safety plans, waivers, </w:t>
            </w:r>
            <w:r w:rsidR="00CD0AA5">
              <w:rPr>
                <w:rFonts w:ascii="Arial" w:hAnsi="Arial" w:cs="Arial"/>
                <w:color w:val="FFFFFF" w:themeColor="background1"/>
                <w:sz w:val="20"/>
                <w:szCs w:val="40"/>
              </w:rPr>
              <w:t>etc.</w:t>
            </w:r>
            <w:r w:rsidR="00D01B77">
              <w:rPr>
                <w:rFonts w:ascii="Arial" w:hAnsi="Arial" w:cs="Arial"/>
                <w:color w:val="FFFFFF" w:themeColor="background1"/>
                <w:sz w:val="20"/>
                <w:szCs w:val="40"/>
              </w:rPr>
              <w:t>). Please list these things below.</w:t>
            </w:r>
            <w:r>
              <w:rPr>
                <w:rFonts w:ascii="Arial" w:hAnsi="Arial" w:cs="Arial"/>
                <w:color w:val="FFFFFF" w:themeColor="background1"/>
                <w:sz w:val="20"/>
                <w:szCs w:val="40"/>
              </w:rPr>
              <w:t xml:space="preserve"> </w:t>
            </w:r>
            <w:r w:rsidR="00C71623" w:rsidRPr="00C71623">
              <w:rPr>
                <w:rFonts w:ascii="Arial" w:hAnsi="Arial" w:cs="Arial"/>
                <w:color w:val="FFFFFF" w:themeColor="background1"/>
                <w:sz w:val="20"/>
                <w:szCs w:val="40"/>
              </w:rPr>
              <w:t xml:space="preserve">If your application is successful </w:t>
            </w:r>
            <w:proofErr w:type="gramStart"/>
            <w:r w:rsidR="00C71623" w:rsidRPr="00C71623">
              <w:rPr>
                <w:rFonts w:ascii="Arial" w:hAnsi="Arial" w:cs="Arial"/>
                <w:color w:val="FFFFFF" w:themeColor="background1"/>
                <w:sz w:val="20"/>
                <w:szCs w:val="40"/>
              </w:rPr>
              <w:t>your</w:t>
            </w:r>
            <w:proofErr w:type="gramEnd"/>
            <w:r w:rsidR="00C71623" w:rsidRPr="00C71623">
              <w:rPr>
                <w:rFonts w:ascii="Arial" w:hAnsi="Arial" w:cs="Arial"/>
                <w:color w:val="FFFFFF" w:themeColor="background1"/>
                <w:sz w:val="20"/>
                <w:szCs w:val="40"/>
              </w:rPr>
              <w:t xml:space="preserve"> Community Advisor or </w:t>
            </w:r>
            <w:r w:rsidR="00896EE8">
              <w:rPr>
                <w:rFonts w:ascii="Arial" w:hAnsi="Arial" w:cs="Arial"/>
                <w:color w:val="FFFFFF" w:themeColor="background1"/>
                <w:sz w:val="20"/>
                <w:szCs w:val="40"/>
              </w:rPr>
              <w:t>the Collaborative Administrator</w:t>
            </w:r>
            <w:r w:rsidR="00C71623">
              <w:rPr>
                <w:rFonts w:ascii="Arial" w:hAnsi="Arial" w:cs="Arial"/>
                <w:color w:val="FFFFFF" w:themeColor="background1"/>
                <w:sz w:val="20"/>
                <w:szCs w:val="40"/>
              </w:rPr>
              <w:t xml:space="preserve"> will </w:t>
            </w:r>
            <w:r w:rsidR="00D01B77">
              <w:rPr>
                <w:rFonts w:ascii="Arial" w:hAnsi="Arial" w:cs="Arial"/>
                <w:color w:val="FFFFFF" w:themeColor="background1"/>
                <w:sz w:val="20"/>
                <w:szCs w:val="40"/>
              </w:rPr>
              <w:t xml:space="preserve">work with you to </w:t>
            </w:r>
            <w:r>
              <w:rPr>
                <w:rFonts w:ascii="Arial" w:hAnsi="Arial" w:cs="Arial"/>
                <w:color w:val="FFFFFF" w:themeColor="background1"/>
                <w:sz w:val="20"/>
                <w:szCs w:val="40"/>
              </w:rPr>
              <w:t>fulfill these needs</w:t>
            </w:r>
            <w:r w:rsidR="00D01B77">
              <w:rPr>
                <w:rFonts w:ascii="Arial" w:hAnsi="Arial" w:cs="Arial"/>
                <w:color w:val="FFFFFF" w:themeColor="background1"/>
                <w:sz w:val="16"/>
                <w:szCs w:val="40"/>
              </w:rPr>
              <w:t>.</w:t>
            </w:r>
          </w:p>
        </w:tc>
      </w:tr>
      <w:tr w:rsidR="00D6162F" w:rsidRPr="00865CCC" w:rsidTr="00D6162F">
        <w:trPr>
          <w:trHeight w:hRule="exact" w:val="334"/>
        </w:trPr>
        <w:tc>
          <w:tcPr>
            <w:tcW w:w="3660" w:type="dxa"/>
          </w:tcPr>
          <w:p w:rsidR="00D6162F" w:rsidRPr="00865CCC" w:rsidRDefault="00D6162F" w:rsidP="00C505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60" w:type="dxa"/>
          </w:tcPr>
          <w:p w:rsidR="00D6162F" w:rsidRPr="00865CCC" w:rsidRDefault="00D6162F" w:rsidP="00C505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60" w:type="dxa"/>
          </w:tcPr>
          <w:p w:rsidR="00D6162F" w:rsidRPr="00865CCC" w:rsidRDefault="00D6162F" w:rsidP="00C50519">
            <w:pPr>
              <w:rPr>
                <w:rFonts w:ascii="Arial" w:hAnsi="Arial" w:cs="Arial"/>
                <w:sz w:val="20"/>
              </w:rPr>
            </w:pPr>
          </w:p>
        </w:tc>
      </w:tr>
      <w:tr w:rsidR="00D6162F" w:rsidRPr="00865CCC" w:rsidTr="00D6162F">
        <w:trPr>
          <w:trHeight w:hRule="exact" w:val="334"/>
        </w:trPr>
        <w:tc>
          <w:tcPr>
            <w:tcW w:w="3660" w:type="dxa"/>
          </w:tcPr>
          <w:p w:rsidR="00D6162F" w:rsidRPr="00865CCC" w:rsidRDefault="00D6162F" w:rsidP="00C505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60" w:type="dxa"/>
          </w:tcPr>
          <w:p w:rsidR="00D6162F" w:rsidRPr="00865CCC" w:rsidRDefault="00D6162F" w:rsidP="00C505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60" w:type="dxa"/>
          </w:tcPr>
          <w:p w:rsidR="00D6162F" w:rsidRPr="00865CCC" w:rsidRDefault="00D6162F" w:rsidP="00C50519">
            <w:pPr>
              <w:rPr>
                <w:rFonts w:ascii="Arial" w:hAnsi="Arial" w:cs="Arial"/>
                <w:sz w:val="20"/>
              </w:rPr>
            </w:pPr>
          </w:p>
        </w:tc>
      </w:tr>
      <w:tr w:rsidR="00D6162F" w:rsidRPr="00865CCC" w:rsidTr="00D6162F">
        <w:trPr>
          <w:trHeight w:hRule="exact" w:val="334"/>
        </w:trPr>
        <w:tc>
          <w:tcPr>
            <w:tcW w:w="3660" w:type="dxa"/>
          </w:tcPr>
          <w:p w:rsidR="00D6162F" w:rsidRPr="00865CCC" w:rsidRDefault="00D6162F" w:rsidP="00C505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60" w:type="dxa"/>
          </w:tcPr>
          <w:p w:rsidR="00D6162F" w:rsidRPr="00865CCC" w:rsidRDefault="00D6162F" w:rsidP="00C505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60" w:type="dxa"/>
          </w:tcPr>
          <w:p w:rsidR="00D6162F" w:rsidRPr="00865CCC" w:rsidRDefault="00D6162F" w:rsidP="00C50519">
            <w:pPr>
              <w:rPr>
                <w:rFonts w:ascii="Arial" w:hAnsi="Arial" w:cs="Arial"/>
                <w:sz w:val="20"/>
              </w:rPr>
            </w:pPr>
          </w:p>
        </w:tc>
      </w:tr>
    </w:tbl>
    <w:p w:rsidR="00C71623" w:rsidRDefault="00C71623" w:rsidP="0046365B">
      <w:pPr>
        <w:jc w:val="center"/>
        <w:rPr>
          <w:rFonts w:ascii="Arial" w:hAnsi="Arial" w:cs="Arial"/>
          <w:b/>
          <w:sz w:val="40"/>
          <w:szCs w:val="40"/>
        </w:rPr>
      </w:pPr>
    </w:p>
    <w:p w:rsidR="0046365B" w:rsidRPr="00865CCC" w:rsidRDefault="00865CCC" w:rsidP="0046365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ADDITIONAL QUESTIONS</w:t>
      </w:r>
    </w:p>
    <w:p w:rsidR="0046365B" w:rsidRPr="00865CCC" w:rsidRDefault="0046365B" w:rsidP="0046365B">
      <w:pPr>
        <w:rPr>
          <w:rFonts w:ascii="Arial" w:hAnsi="Arial" w:cs="Arial"/>
          <w:sz w:val="20"/>
        </w:rPr>
      </w:pPr>
      <w:r w:rsidRPr="00865CCC">
        <w:rPr>
          <w:rFonts w:ascii="Arial" w:hAnsi="Arial" w:cs="Arial"/>
          <w:sz w:val="20"/>
        </w:rPr>
        <w:t>Help us learn and improve! Please tell us:</w:t>
      </w:r>
    </w:p>
    <w:p w:rsidR="0046365B" w:rsidRPr="00865CCC" w:rsidRDefault="0046365B" w:rsidP="0046365B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865CCC">
        <w:rPr>
          <w:rFonts w:ascii="Arial" w:hAnsi="Arial" w:cs="Arial"/>
          <w:sz w:val="20"/>
        </w:rPr>
        <w:t xml:space="preserve">How did you hear about the </w:t>
      </w:r>
      <w:r w:rsidR="00D01B77">
        <w:rPr>
          <w:rFonts w:ascii="Arial" w:hAnsi="Arial" w:cs="Arial"/>
          <w:sz w:val="20"/>
        </w:rPr>
        <w:t>Collaborative</w:t>
      </w:r>
      <w:r w:rsidRPr="00865CCC">
        <w:rPr>
          <w:rFonts w:ascii="Arial" w:hAnsi="Arial" w:cs="Arial"/>
          <w:sz w:val="20"/>
        </w:rPr>
        <w:t>/this opportunity?</w:t>
      </w:r>
    </w:p>
    <w:p w:rsidR="0046365B" w:rsidRPr="00865CCC" w:rsidRDefault="0046365B" w:rsidP="0046365B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865CCC">
        <w:rPr>
          <w:rFonts w:ascii="Arial" w:hAnsi="Arial" w:cs="Arial"/>
          <w:sz w:val="20"/>
        </w:rPr>
        <w:t>What are your preferred timelines for funding?</w:t>
      </w:r>
    </w:p>
    <w:p w:rsidR="0046365B" w:rsidRPr="00865CCC" w:rsidRDefault="0046365B" w:rsidP="0046365B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865CCC">
        <w:rPr>
          <w:rFonts w:ascii="Arial" w:hAnsi="Arial" w:cs="Arial"/>
          <w:sz w:val="20"/>
        </w:rPr>
        <w:t xml:space="preserve">Was this application easy to use? </w:t>
      </w:r>
      <w:r w:rsidR="00D01B77">
        <w:rPr>
          <w:rFonts w:ascii="Arial" w:hAnsi="Arial" w:cs="Arial"/>
          <w:sz w:val="20"/>
        </w:rPr>
        <w:t>What could we do to improve the application process?</w:t>
      </w:r>
    </w:p>
    <w:p w:rsidR="0046365B" w:rsidRPr="00865CCC" w:rsidRDefault="0046365B" w:rsidP="0046365B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865CCC">
        <w:rPr>
          <w:rFonts w:ascii="Arial" w:hAnsi="Arial" w:cs="Arial"/>
          <w:sz w:val="20"/>
        </w:rPr>
        <w:t>Do you have suggestions about the reporting process?</w:t>
      </w:r>
    </w:p>
    <w:p w:rsidR="0046365B" w:rsidRDefault="0046365B" w:rsidP="0046365B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865CCC">
        <w:rPr>
          <w:rFonts w:ascii="Arial" w:hAnsi="Arial" w:cs="Arial"/>
          <w:sz w:val="20"/>
        </w:rPr>
        <w:t xml:space="preserve">Did you talk to a </w:t>
      </w:r>
      <w:r w:rsidR="008A3142">
        <w:rPr>
          <w:rFonts w:ascii="Arial" w:hAnsi="Arial" w:cs="Arial"/>
          <w:sz w:val="20"/>
        </w:rPr>
        <w:t>C</w:t>
      </w:r>
      <w:r w:rsidRPr="00865CCC">
        <w:rPr>
          <w:rFonts w:ascii="Arial" w:hAnsi="Arial" w:cs="Arial"/>
          <w:sz w:val="20"/>
        </w:rPr>
        <w:t xml:space="preserve">ommunity </w:t>
      </w:r>
      <w:r w:rsidR="008A3142">
        <w:rPr>
          <w:rFonts w:ascii="Arial" w:hAnsi="Arial" w:cs="Arial"/>
          <w:sz w:val="20"/>
        </w:rPr>
        <w:t>A</w:t>
      </w:r>
      <w:r w:rsidRPr="00865CCC">
        <w:rPr>
          <w:rFonts w:ascii="Arial" w:hAnsi="Arial" w:cs="Arial"/>
          <w:sz w:val="20"/>
        </w:rPr>
        <w:t xml:space="preserve">dvisor or anyone else from the </w:t>
      </w:r>
      <w:r w:rsidR="00D01B77">
        <w:rPr>
          <w:rFonts w:ascii="Arial" w:hAnsi="Arial" w:cs="Arial"/>
          <w:sz w:val="20"/>
        </w:rPr>
        <w:t>Collaborative</w:t>
      </w:r>
      <w:r w:rsidRPr="00865CCC">
        <w:rPr>
          <w:rFonts w:ascii="Arial" w:hAnsi="Arial" w:cs="Arial"/>
          <w:sz w:val="20"/>
        </w:rPr>
        <w:t xml:space="preserve"> before submitting your application?</w:t>
      </w:r>
    </w:p>
    <w:p w:rsidR="00A96EB0" w:rsidRPr="00A96EB0" w:rsidRDefault="00A96EB0" w:rsidP="00A96EB0">
      <w:pPr>
        <w:rPr>
          <w:rFonts w:ascii="Arial" w:hAnsi="Arial" w:cs="Arial"/>
          <w:sz w:val="20"/>
        </w:rPr>
      </w:pPr>
    </w:p>
    <w:p w:rsidR="00A96EB0" w:rsidRDefault="00A96EB0" w:rsidP="000D023E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865CCC">
        <w:rPr>
          <w:rFonts w:ascii="Arial" w:hAnsi="Arial" w:cs="Arial"/>
          <w:b/>
          <w:sz w:val="40"/>
          <w:szCs w:val="40"/>
        </w:rPr>
        <w:t>INFORMATION ON FINAL REPORTING</w:t>
      </w:r>
    </w:p>
    <w:p w:rsidR="000D023E" w:rsidRDefault="000D023E" w:rsidP="000D023E">
      <w:pPr>
        <w:spacing w:after="0"/>
        <w:jc w:val="center"/>
        <w:rPr>
          <w:rFonts w:ascii="Arial" w:hAnsi="Arial" w:cs="Arial"/>
          <w:i/>
          <w:sz w:val="20"/>
          <w:szCs w:val="40"/>
        </w:rPr>
      </w:pPr>
      <w:r w:rsidRPr="000D023E">
        <w:rPr>
          <w:rFonts w:ascii="Arial" w:hAnsi="Arial" w:cs="Arial"/>
          <w:i/>
          <w:sz w:val="20"/>
          <w:szCs w:val="40"/>
        </w:rPr>
        <w:t>(This is for successful applicants only)</w:t>
      </w:r>
    </w:p>
    <w:p w:rsidR="000D023E" w:rsidRPr="000D023E" w:rsidRDefault="000D023E" w:rsidP="000D023E">
      <w:pPr>
        <w:spacing w:after="0"/>
        <w:jc w:val="center"/>
        <w:rPr>
          <w:rFonts w:ascii="Arial" w:hAnsi="Arial" w:cs="Arial"/>
          <w:i/>
          <w:sz w:val="20"/>
          <w:szCs w:val="40"/>
        </w:rPr>
      </w:pPr>
    </w:p>
    <w:p w:rsidR="00A96EB0" w:rsidRPr="00865CCC" w:rsidRDefault="00A96EB0" w:rsidP="00A96EB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Community Advisors and </w:t>
      </w:r>
      <w:r w:rsidR="00896EE8">
        <w:rPr>
          <w:rFonts w:ascii="Arial" w:hAnsi="Arial" w:cs="Arial"/>
          <w:sz w:val="20"/>
        </w:rPr>
        <w:t xml:space="preserve">Funding </w:t>
      </w:r>
      <w:r>
        <w:rPr>
          <w:rFonts w:ascii="Arial" w:hAnsi="Arial" w:cs="Arial"/>
          <w:sz w:val="20"/>
        </w:rPr>
        <w:t xml:space="preserve">Partners for the </w:t>
      </w:r>
      <w:r w:rsidR="008A3142">
        <w:rPr>
          <w:rFonts w:ascii="Arial" w:hAnsi="Arial" w:cs="Arial"/>
          <w:sz w:val="20"/>
        </w:rPr>
        <w:t xml:space="preserve">NWT </w:t>
      </w:r>
      <w:proofErr w:type="gramStart"/>
      <w:r>
        <w:rPr>
          <w:rFonts w:ascii="Arial" w:hAnsi="Arial" w:cs="Arial"/>
          <w:sz w:val="20"/>
        </w:rPr>
        <w:t>On</w:t>
      </w:r>
      <w:r w:rsidR="00D01B7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proofErr w:type="gramEnd"/>
      <w:r w:rsidR="00D01B7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Land Collaborative Fund </w:t>
      </w:r>
      <w:r w:rsidR="008A3142">
        <w:rPr>
          <w:rFonts w:ascii="Arial" w:hAnsi="Arial" w:cs="Arial"/>
          <w:sz w:val="20"/>
        </w:rPr>
        <w:t>are</w:t>
      </w:r>
      <w:r>
        <w:rPr>
          <w:rFonts w:ascii="Arial" w:hAnsi="Arial" w:cs="Arial"/>
          <w:sz w:val="20"/>
        </w:rPr>
        <w:t xml:space="preserve"> always </w:t>
      </w:r>
      <w:r w:rsidRPr="00865CCC">
        <w:rPr>
          <w:rFonts w:ascii="Arial" w:hAnsi="Arial" w:cs="Arial"/>
          <w:sz w:val="20"/>
        </w:rPr>
        <w:t>interested</w:t>
      </w:r>
      <w:r>
        <w:rPr>
          <w:rFonts w:ascii="Arial" w:hAnsi="Arial" w:cs="Arial"/>
          <w:sz w:val="20"/>
        </w:rPr>
        <w:t xml:space="preserve"> in hearing from you and </w:t>
      </w:r>
      <w:r w:rsidRPr="00865CCC">
        <w:rPr>
          <w:rFonts w:ascii="Arial" w:hAnsi="Arial" w:cs="Arial"/>
          <w:sz w:val="20"/>
        </w:rPr>
        <w:t xml:space="preserve">learning from the projects we support! We want to make </w:t>
      </w:r>
      <w:r w:rsidR="008A3142">
        <w:rPr>
          <w:rFonts w:ascii="Arial" w:hAnsi="Arial" w:cs="Arial"/>
          <w:sz w:val="20"/>
        </w:rPr>
        <w:t>it</w:t>
      </w:r>
      <w:r>
        <w:rPr>
          <w:rFonts w:ascii="Arial" w:hAnsi="Arial" w:cs="Arial"/>
          <w:sz w:val="20"/>
        </w:rPr>
        <w:t xml:space="preserve"> </w:t>
      </w:r>
      <w:r w:rsidRPr="00865CCC">
        <w:rPr>
          <w:rFonts w:ascii="Arial" w:hAnsi="Arial" w:cs="Arial"/>
          <w:sz w:val="20"/>
        </w:rPr>
        <w:t xml:space="preserve">easy for you to access funding, resources, and </w:t>
      </w:r>
      <w:proofErr w:type="gramStart"/>
      <w:r w:rsidRPr="00865CCC">
        <w:rPr>
          <w:rFonts w:ascii="Arial" w:hAnsi="Arial" w:cs="Arial"/>
          <w:sz w:val="20"/>
        </w:rPr>
        <w:t>advice,</w:t>
      </w:r>
      <w:proofErr w:type="gramEnd"/>
      <w:r w:rsidRPr="00865CCC">
        <w:rPr>
          <w:rFonts w:ascii="Arial" w:hAnsi="Arial" w:cs="Arial"/>
          <w:sz w:val="20"/>
        </w:rPr>
        <w:t xml:space="preserve"> and </w:t>
      </w:r>
      <w:r>
        <w:rPr>
          <w:rFonts w:ascii="Arial" w:hAnsi="Arial" w:cs="Arial"/>
          <w:sz w:val="20"/>
        </w:rPr>
        <w:t>we want to ensure that we are constantly improving ourselves.</w:t>
      </w:r>
      <w:r w:rsidRPr="00865CCC">
        <w:rPr>
          <w:rFonts w:ascii="Arial" w:hAnsi="Arial" w:cs="Arial"/>
          <w:sz w:val="20"/>
        </w:rPr>
        <w:t xml:space="preserve"> We also want to </w:t>
      </w:r>
      <w:r>
        <w:rPr>
          <w:rFonts w:ascii="Arial" w:hAnsi="Arial" w:cs="Arial"/>
          <w:sz w:val="20"/>
        </w:rPr>
        <w:t xml:space="preserve">foster relationships and collaboration between regions, organizations, </w:t>
      </w:r>
      <w:r w:rsidRPr="00865CCC">
        <w:rPr>
          <w:rFonts w:ascii="Arial" w:hAnsi="Arial" w:cs="Arial"/>
          <w:sz w:val="20"/>
        </w:rPr>
        <w:t>communities</w:t>
      </w:r>
      <w:r w:rsidR="008A3142">
        <w:rPr>
          <w:rFonts w:ascii="Arial" w:hAnsi="Arial" w:cs="Arial"/>
          <w:sz w:val="20"/>
        </w:rPr>
        <w:t>,</w:t>
      </w:r>
      <w:r w:rsidRPr="00865CCC">
        <w:rPr>
          <w:rFonts w:ascii="Arial" w:hAnsi="Arial" w:cs="Arial"/>
          <w:sz w:val="20"/>
        </w:rPr>
        <w:t xml:space="preserve"> and projects </w:t>
      </w:r>
      <w:r>
        <w:rPr>
          <w:rFonts w:ascii="Arial" w:hAnsi="Arial" w:cs="Arial"/>
          <w:sz w:val="20"/>
        </w:rPr>
        <w:t>so that everyone can learn from each other’s experiences.</w:t>
      </w:r>
    </w:p>
    <w:p w:rsidR="00A96EB0" w:rsidRPr="00865CCC" w:rsidRDefault="00A96EB0" w:rsidP="001A3AF2">
      <w:pPr>
        <w:jc w:val="both"/>
        <w:rPr>
          <w:rFonts w:ascii="Arial" w:hAnsi="Arial" w:cs="Arial"/>
          <w:sz w:val="20"/>
        </w:rPr>
      </w:pPr>
      <w:r w:rsidRPr="00865CCC">
        <w:rPr>
          <w:rFonts w:ascii="Arial" w:hAnsi="Arial" w:cs="Arial"/>
          <w:sz w:val="20"/>
        </w:rPr>
        <w:t>If your application is successful, we</w:t>
      </w:r>
      <w:r w:rsidR="008A3142">
        <w:rPr>
          <w:rFonts w:ascii="Arial" w:hAnsi="Arial" w:cs="Arial"/>
          <w:sz w:val="20"/>
        </w:rPr>
        <w:t xml:space="preserve"> wi</w:t>
      </w:r>
      <w:r w:rsidRPr="00865CCC">
        <w:rPr>
          <w:rFonts w:ascii="Arial" w:hAnsi="Arial" w:cs="Arial"/>
          <w:sz w:val="20"/>
        </w:rPr>
        <w:t>ll work with you throughout the year to provide support and encouragement. When the project is over, we’ll ask you to share with us:</w:t>
      </w:r>
    </w:p>
    <w:p w:rsidR="00A96EB0" w:rsidRPr="00865CCC" w:rsidRDefault="00A96EB0" w:rsidP="00A96EB0">
      <w:pPr>
        <w:pStyle w:val="ListParagraph"/>
        <w:numPr>
          <w:ilvl w:val="0"/>
          <w:numId w:val="5"/>
        </w:numPr>
        <w:ind w:left="1530"/>
        <w:jc w:val="both"/>
        <w:rPr>
          <w:rFonts w:ascii="Arial" w:hAnsi="Arial" w:cs="Arial"/>
          <w:sz w:val="20"/>
        </w:rPr>
      </w:pPr>
      <w:r w:rsidRPr="00865CCC">
        <w:rPr>
          <w:rFonts w:ascii="Arial" w:hAnsi="Arial" w:cs="Arial"/>
          <w:sz w:val="20"/>
        </w:rPr>
        <w:t>At least 5 photos of your project – you can send video too if you like!</w:t>
      </w:r>
    </w:p>
    <w:p w:rsidR="00A96EB0" w:rsidRPr="00865CCC" w:rsidRDefault="008A3142" w:rsidP="00A96EB0">
      <w:pPr>
        <w:pStyle w:val="ListParagraph"/>
        <w:numPr>
          <w:ilvl w:val="0"/>
          <w:numId w:val="5"/>
        </w:numPr>
        <w:ind w:left="15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brief description of h</w:t>
      </w:r>
      <w:r w:rsidRPr="00865CCC">
        <w:rPr>
          <w:rFonts w:ascii="Arial" w:hAnsi="Arial" w:cs="Arial"/>
          <w:sz w:val="20"/>
        </w:rPr>
        <w:t xml:space="preserve">ow </w:t>
      </w:r>
      <w:r w:rsidR="00A96EB0" w:rsidRPr="00865CCC">
        <w:rPr>
          <w:rFonts w:ascii="Arial" w:hAnsi="Arial" w:cs="Arial"/>
          <w:sz w:val="20"/>
        </w:rPr>
        <w:t>the money and resources we provided were used.</w:t>
      </w:r>
    </w:p>
    <w:p w:rsidR="00A96EB0" w:rsidRPr="00865CCC" w:rsidRDefault="00A96EB0" w:rsidP="00A96EB0">
      <w:pPr>
        <w:pStyle w:val="ListParagraph"/>
        <w:numPr>
          <w:ilvl w:val="0"/>
          <w:numId w:val="5"/>
        </w:numPr>
        <w:ind w:left="1530"/>
        <w:jc w:val="both"/>
        <w:rPr>
          <w:rFonts w:ascii="Arial" w:hAnsi="Arial" w:cs="Arial"/>
          <w:sz w:val="20"/>
        </w:rPr>
      </w:pPr>
      <w:r w:rsidRPr="00865CCC">
        <w:rPr>
          <w:rFonts w:ascii="Arial" w:hAnsi="Arial" w:cs="Arial"/>
          <w:sz w:val="20"/>
        </w:rPr>
        <w:t>The story of your project, including what went well and what was challenging.</w:t>
      </w:r>
    </w:p>
    <w:p w:rsidR="00A96EB0" w:rsidRPr="00865CCC" w:rsidRDefault="00A96EB0" w:rsidP="001A3AF2">
      <w:pPr>
        <w:jc w:val="both"/>
        <w:rPr>
          <w:rFonts w:ascii="Arial" w:hAnsi="Arial" w:cs="Arial"/>
          <w:sz w:val="20"/>
        </w:rPr>
      </w:pPr>
      <w:r w:rsidRPr="00865CCC">
        <w:rPr>
          <w:rFonts w:ascii="Arial" w:hAnsi="Arial" w:cs="Arial"/>
          <w:sz w:val="20"/>
        </w:rPr>
        <w:t>We</w:t>
      </w:r>
      <w:r w:rsidR="008A3142">
        <w:rPr>
          <w:rFonts w:ascii="Arial" w:hAnsi="Arial" w:cs="Arial"/>
          <w:sz w:val="20"/>
        </w:rPr>
        <w:t xml:space="preserve"> wi</w:t>
      </w:r>
      <w:r w:rsidRPr="00865CCC">
        <w:rPr>
          <w:rFonts w:ascii="Arial" w:hAnsi="Arial" w:cs="Arial"/>
          <w:sz w:val="20"/>
        </w:rPr>
        <w:t>ll work with you to get this reporting done and answer any questions along the way.</w:t>
      </w:r>
    </w:p>
    <w:p w:rsidR="001E5F6C" w:rsidRPr="00865CCC" w:rsidRDefault="001E5F6C" w:rsidP="00D57696">
      <w:pPr>
        <w:ind w:left="2160"/>
        <w:rPr>
          <w:rFonts w:ascii="Arial" w:hAnsi="Arial" w:cs="Arial"/>
        </w:rPr>
      </w:pPr>
    </w:p>
    <w:p w:rsidR="001E5F6C" w:rsidRPr="00865CCC" w:rsidRDefault="001E5F6C" w:rsidP="00D57696">
      <w:pPr>
        <w:ind w:left="2160"/>
        <w:rPr>
          <w:rFonts w:ascii="Arial" w:hAnsi="Arial" w:cs="Arial"/>
        </w:rPr>
      </w:pPr>
    </w:p>
    <w:p w:rsidR="001E5F6C" w:rsidRPr="00865CCC" w:rsidRDefault="001E5F6C" w:rsidP="00D57696">
      <w:pPr>
        <w:ind w:left="2160"/>
        <w:rPr>
          <w:rFonts w:ascii="Arial" w:hAnsi="Arial" w:cs="Arial"/>
        </w:rPr>
      </w:pPr>
    </w:p>
    <w:p w:rsidR="001E5F6C" w:rsidRPr="00865CCC" w:rsidRDefault="001E5F6C" w:rsidP="00D57696">
      <w:pPr>
        <w:ind w:left="2160"/>
        <w:rPr>
          <w:rFonts w:ascii="Arial" w:hAnsi="Arial" w:cs="Arial"/>
        </w:rPr>
      </w:pPr>
    </w:p>
    <w:p w:rsidR="001E5F6C" w:rsidRDefault="001E5F6C" w:rsidP="00D57696">
      <w:pPr>
        <w:ind w:left="2160"/>
      </w:pPr>
    </w:p>
    <w:p w:rsidR="001E5F6C" w:rsidRDefault="001E5F6C" w:rsidP="00D57696">
      <w:pPr>
        <w:ind w:left="2160"/>
      </w:pPr>
    </w:p>
    <w:p w:rsidR="001E5F6C" w:rsidRDefault="001E5F6C" w:rsidP="00D57696">
      <w:pPr>
        <w:ind w:left="2160"/>
      </w:pPr>
    </w:p>
    <w:sectPr w:rsidR="001E5F6C" w:rsidSect="007545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A34"/>
    <w:multiLevelType w:val="hybridMultilevel"/>
    <w:tmpl w:val="10C6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F307C"/>
    <w:multiLevelType w:val="hybridMultilevel"/>
    <w:tmpl w:val="0994C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A2093"/>
    <w:multiLevelType w:val="hybridMultilevel"/>
    <w:tmpl w:val="CB6A15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302DE"/>
    <w:multiLevelType w:val="hybridMultilevel"/>
    <w:tmpl w:val="37F8B862"/>
    <w:lvl w:ilvl="0" w:tplc="8C2A9DAA">
      <w:numFmt w:val="bullet"/>
      <w:lvlText w:val="•"/>
      <w:lvlJc w:val="left"/>
      <w:pPr>
        <w:ind w:left="1170" w:hanging="81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A291A"/>
    <w:multiLevelType w:val="hybridMultilevel"/>
    <w:tmpl w:val="1EFE78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32AD3"/>
    <w:multiLevelType w:val="hybridMultilevel"/>
    <w:tmpl w:val="2C22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1D"/>
    <w:rsid w:val="000717E2"/>
    <w:rsid w:val="000D023E"/>
    <w:rsid w:val="0010138C"/>
    <w:rsid w:val="001A3AF2"/>
    <w:rsid w:val="001C6919"/>
    <w:rsid w:val="001E5F6C"/>
    <w:rsid w:val="001F63BB"/>
    <w:rsid w:val="001F6E86"/>
    <w:rsid w:val="00277950"/>
    <w:rsid w:val="00317B43"/>
    <w:rsid w:val="003506A4"/>
    <w:rsid w:val="003C0EC9"/>
    <w:rsid w:val="003D77F3"/>
    <w:rsid w:val="00426EC1"/>
    <w:rsid w:val="004560E3"/>
    <w:rsid w:val="0046365B"/>
    <w:rsid w:val="0048531C"/>
    <w:rsid w:val="004A6A6F"/>
    <w:rsid w:val="004D2F8D"/>
    <w:rsid w:val="005516F5"/>
    <w:rsid w:val="005C6268"/>
    <w:rsid w:val="00623FF0"/>
    <w:rsid w:val="006760B2"/>
    <w:rsid w:val="00694C6B"/>
    <w:rsid w:val="006E45EC"/>
    <w:rsid w:val="00701F11"/>
    <w:rsid w:val="007034D5"/>
    <w:rsid w:val="007545BF"/>
    <w:rsid w:val="0077517B"/>
    <w:rsid w:val="007A560A"/>
    <w:rsid w:val="007F321C"/>
    <w:rsid w:val="00801C08"/>
    <w:rsid w:val="0082714E"/>
    <w:rsid w:val="00865CCC"/>
    <w:rsid w:val="00896EE8"/>
    <w:rsid w:val="008A3142"/>
    <w:rsid w:val="009105B8"/>
    <w:rsid w:val="0092702E"/>
    <w:rsid w:val="00975A02"/>
    <w:rsid w:val="00986436"/>
    <w:rsid w:val="009D326F"/>
    <w:rsid w:val="009F3787"/>
    <w:rsid w:val="00A14721"/>
    <w:rsid w:val="00A61707"/>
    <w:rsid w:val="00A86E1E"/>
    <w:rsid w:val="00A96EB0"/>
    <w:rsid w:val="00AF04A2"/>
    <w:rsid w:val="00B06A2C"/>
    <w:rsid w:val="00BC030D"/>
    <w:rsid w:val="00C011C3"/>
    <w:rsid w:val="00C20964"/>
    <w:rsid w:val="00C4733A"/>
    <w:rsid w:val="00C56430"/>
    <w:rsid w:val="00C71623"/>
    <w:rsid w:val="00CC3D4E"/>
    <w:rsid w:val="00CC601E"/>
    <w:rsid w:val="00CD0AA5"/>
    <w:rsid w:val="00CD6666"/>
    <w:rsid w:val="00CE5887"/>
    <w:rsid w:val="00D01B77"/>
    <w:rsid w:val="00D50C0F"/>
    <w:rsid w:val="00D57696"/>
    <w:rsid w:val="00D6162F"/>
    <w:rsid w:val="00DD6FA0"/>
    <w:rsid w:val="00EA715F"/>
    <w:rsid w:val="00EE7F1D"/>
    <w:rsid w:val="00F00DDE"/>
    <w:rsid w:val="00F2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F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60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6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F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60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6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ter@inuviauit.com" TargetMode="External"/><Relationship Id="rId13" Type="http://schemas.openxmlformats.org/officeDocument/2006/relationships/hyperlink" Target="mailto:support@nwtontheland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wtontheland.ca" TargetMode="External"/><Relationship Id="rId12" Type="http://schemas.openxmlformats.org/officeDocument/2006/relationships/hyperlink" Target="mailto:support@nwtontheland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wtontheland.ca" TargetMode="External"/><Relationship Id="rId11" Type="http://schemas.openxmlformats.org/officeDocument/2006/relationships/hyperlink" Target="mailto:johnbzoe@tlich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yle.w.napie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oss@gwichin.nt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850</Words>
  <Characters>4830</Characters>
  <Application>Microsoft Office Word</Application>
  <DocSecurity>0</DocSecurity>
  <Lines>201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True</dc:creator>
  <cp:lastModifiedBy>Sarah True</cp:lastModifiedBy>
  <cp:revision>6</cp:revision>
  <cp:lastPrinted>2016-10-18T20:51:00Z</cp:lastPrinted>
  <dcterms:created xsi:type="dcterms:W3CDTF">2016-10-27T16:17:00Z</dcterms:created>
  <dcterms:modified xsi:type="dcterms:W3CDTF">2016-11-01T15:49:00Z</dcterms:modified>
</cp:coreProperties>
</file>