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FB034B" w14:textId="0CC26982" w:rsidR="00EE7F1D" w:rsidRPr="00676E98" w:rsidRDefault="00FD270E">
      <w:pPr>
        <w:rPr>
          <w:rFonts w:ascii="Trebuchet MS" w:hAnsi="Trebuchet MS"/>
          <w:color w:val="00416B"/>
        </w:rPr>
      </w:pPr>
      <w:r w:rsidRPr="00676E98">
        <w:rPr>
          <w:rFonts w:ascii="Trebuchet MS" w:hAnsi="Trebuchet MS"/>
          <w:noProof/>
          <w:color w:val="00416B"/>
          <w:lang w:val="en-CA" w:eastAsia="en-CA"/>
        </w:rPr>
        <w:drawing>
          <wp:anchor distT="0" distB="0" distL="114300" distR="114300" simplePos="0" relativeHeight="251669504" behindDoc="0" locked="0" layoutInCell="1" allowOverlap="1" wp14:anchorId="6C6401A3" wp14:editId="347B6489">
            <wp:simplePos x="0" y="0"/>
            <wp:positionH relativeFrom="column">
              <wp:posOffset>-76200</wp:posOffset>
            </wp:positionH>
            <wp:positionV relativeFrom="paragraph">
              <wp:posOffset>-129540</wp:posOffset>
            </wp:positionV>
            <wp:extent cx="1735455" cy="1722120"/>
            <wp:effectExtent l="0" t="0" r="0" b="0"/>
            <wp:wrapNone/>
            <wp:docPr id="2" name="Picture 2" descr="C:\Users\jessica.d\Desktop\NWT_Collaborative_logo_full_colou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Desktop\NWT_Collaborative_logo_full_colour(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5455" cy="1722120"/>
                    </a:xfrm>
                    <a:prstGeom prst="rect">
                      <a:avLst/>
                    </a:prstGeom>
                    <a:noFill/>
                    <a:ln>
                      <a:noFill/>
                    </a:ln>
                  </pic:spPr>
                </pic:pic>
              </a:graphicData>
            </a:graphic>
            <wp14:sizeRelH relativeFrom="page">
              <wp14:pctWidth>0</wp14:pctWidth>
            </wp14:sizeRelH>
            <wp14:sizeRelV relativeFrom="page">
              <wp14:pctHeight>0</wp14:pctHeight>
            </wp14:sizeRelV>
          </wp:anchor>
        </w:drawing>
      </w:r>
      <w:del w:id="0" w:author="Sarah Dennis" w:date="2020-08-06T09:25:00Z">
        <w:r w:rsidR="00FA2DCF" w:rsidRPr="00676E98" w:rsidDel="00FD132C">
          <w:rPr>
            <w:rFonts w:ascii="Trebuchet MS" w:hAnsi="Trebuchet MS"/>
            <w:noProof/>
            <w:color w:val="00416B"/>
            <w:lang w:val="en-CA" w:eastAsia="en-CA"/>
          </w:rPr>
          <mc:AlternateContent>
            <mc:Choice Requires="wps">
              <w:drawing>
                <wp:anchor distT="0" distB="0" distL="114300" distR="114300" simplePos="0" relativeHeight="251665408" behindDoc="0" locked="0" layoutInCell="1" allowOverlap="1" wp14:anchorId="59DA433E" wp14:editId="6010983B">
                  <wp:simplePos x="0" y="0"/>
                  <wp:positionH relativeFrom="column">
                    <wp:posOffset>1562100</wp:posOffset>
                  </wp:positionH>
                  <wp:positionV relativeFrom="paragraph">
                    <wp:posOffset>-175260</wp:posOffset>
                  </wp:positionV>
                  <wp:extent cx="5341620" cy="188976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41620" cy="1889760"/>
                          </a:xfrm>
                          <a:prstGeom prst="rect">
                            <a:avLst/>
                          </a:prstGeom>
                          <a:noFill/>
                          <a:ln>
                            <a:noFill/>
                          </a:ln>
                          <a:effectLst/>
                        </wps:spPr>
                        <wps:txbx>
                          <w:txbxContent>
                            <w:p w14:paraId="79E0DC11" w14:textId="08C77C57" w:rsidR="003D77F3" w:rsidRDefault="00FA2DCF" w:rsidP="00B06A2C">
                              <w:pPr>
                                <w:spacing w:after="0"/>
                                <w:jc w:val="center"/>
                                <w:rPr>
                                  <w:rFonts w:ascii="Trebuchet MS" w:hAnsi="Trebuchet MS" w:cs="Arial"/>
                                  <w:b/>
                                  <w:i/>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003D77F3"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Apply for </w:t>
                              </w:r>
                              <w:r w:rsidR="00801C08"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support and funding</w:t>
                              </w:r>
                              <w:r w:rsidR="003D77F3"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to help your community or </w:t>
                              </w:r>
                              <w:r w:rsidR="00277950"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organization get </w:t>
                              </w:r>
                              <w:r w:rsidR="00801C08"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out </w:t>
                              </w:r>
                              <w:r w:rsidR="00277950"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on the land</w:t>
                              </w:r>
                              <w:r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003D77F3" w:rsidRPr="00FA2DCF">
                                <w:rPr>
                                  <w:rFonts w:ascii="Trebuchet MS" w:hAnsi="Trebuchet MS" w:cs="Arial"/>
                                  <w:b/>
                                  <w:i/>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1854AAB8" w14:textId="77777777" w:rsidR="00FA2DCF" w:rsidRPr="00EC2659" w:rsidRDefault="00FA2DCF" w:rsidP="00FA2DCF">
                              <w:pPr>
                                <w:spacing w:after="0" w:line="240" w:lineRule="auto"/>
                                <w:jc w:val="center"/>
                                <w:rPr>
                                  <w:rFonts w:ascii="Trebuchet MS" w:hAnsi="Trebuchet MS" w:cs="Arial"/>
                                  <w:b/>
                                  <w:i/>
                                  <w:noProof/>
                                  <w:color w:val="00416B"/>
                                  <w:sz w:val="16"/>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508945AD" w14:textId="77777777" w:rsidR="00BF4C3A" w:rsidRDefault="004E75A9" w:rsidP="007545BF">
                              <w:pPr>
                                <w:spacing w:after="0"/>
                                <w:jc w:val="center"/>
                                <w:rPr>
                                  <w:rFonts w:ascii="Trebuchet MS" w:hAnsi="Trebuchet MS" w:cs="Arial"/>
                                  <w:b/>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Pr>
                                  <w:rFonts w:ascii="Trebuchet MS" w:hAnsi="Trebuchet MS" w:cs="Arial"/>
                                  <w:b/>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Funding </w:t>
                              </w:r>
                              <w:r w:rsidR="009F3787" w:rsidRPr="00676E98">
                                <w:rPr>
                                  <w:rFonts w:ascii="Trebuchet MS" w:hAnsi="Trebuchet MS" w:cs="Arial"/>
                                  <w:b/>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Deadline: </w:t>
                              </w:r>
                            </w:p>
                            <w:p w14:paraId="1711AC86" w14:textId="395F00B8" w:rsidR="007F321C" w:rsidRDefault="009C3B1E" w:rsidP="007545BF">
                              <w:pPr>
                                <w:spacing w:after="0"/>
                                <w:jc w:val="center"/>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Fri</w:t>
                              </w:r>
                              <w:r w:rsidR="00D01B77"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day, </w:t>
                              </w:r>
                              <w:r w:rsidR="00DC4811">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November 6</w:t>
                              </w:r>
                              <w:r w:rsidR="0080543E">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20</w:t>
                              </w:r>
                              <w:r w:rsidR="00BF4C3A">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20</w:t>
                              </w:r>
                            </w:p>
                            <w:p w14:paraId="2D9A4599" w14:textId="77777777" w:rsidR="00FA2DCF" w:rsidRPr="00EC2659" w:rsidRDefault="00FA2DCF" w:rsidP="007545BF">
                              <w:pPr>
                                <w:spacing w:after="0"/>
                                <w:jc w:val="center"/>
                                <w:rPr>
                                  <w:rFonts w:ascii="Trebuchet MS" w:hAnsi="Trebuchet MS" w:cs="Arial"/>
                                  <w:b/>
                                  <w:noProof/>
                                  <w:color w:val="FF0000"/>
                                  <w:sz w:val="16"/>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40FBFAE6" w14:textId="77777777" w:rsidR="00FA2DCF" w:rsidRDefault="00FA2DCF" w:rsidP="00FA2DCF">
                              <w:pPr>
                                <w:spacing w:after="0"/>
                                <w:jc w:val="center"/>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For more information, please contact your Community Advisor </w:t>
                              </w:r>
                            </w:p>
                            <w:p w14:paraId="1DD51768" w14:textId="77777777" w:rsidR="00FA2DCF" w:rsidRDefault="00FA2DCF" w:rsidP="00FA2DCF">
                              <w:pPr>
                                <w:spacing w:after="0"/>
                                <w:jc w:val="center"/>
                                <w:rPr>
                                  <w:rFonts w:ascii="Trebuchet MS" w:hAnsi="Trebuchet MS" w:cs="Arial"/>
                                  <w:b/>
                                  <w:color w:val="00416B"/>
                                  <w:sz w:val="40"/>
                                  <w:szCs w:val="40"/>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or visit the Collaborative website: </w:t>
                              </w:r>
                              <w:hyperlink r:id="rId9" w:history="1">
                                <w:r w:rsidRPr="00676E98">
                                  <w:rPr>
                                    <w:rStyle w:val="Hyperlink"/>
                                    <w:rFonts w:ascii="Trebuchet MS" w:hAnsi="Trebuchet MS" w:cs="Arial"/>
                                    <w:b/>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www.nwtontheland.ca</w:t>
                                </w:r>
                              </w:hyperlink>
                              <w:r w:rsidRPr="00C11453">
                                <w:rPr>
                                  <w:rStyle w:val="Hyperlink"/>
                                  <w:rFonts w:ascii="Trebuchet MS" w:hAnsi="Trebuchet MS" w:cs="Arial"/>
                                  <w:b/>
                                  <w:noProof/>
                                  <w:color w:val="00416B"/>
                                  <w:sz w:val="20"/>
                                  <w:szCs w:val="72"/>
                                  <w:u w:val="none"/>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Pr>
                                  <w:rFonts w:ascii="Trebuchet MS" w:hAnsi="Trebuchet MS" w:cs="Arial"/>
                                  <w:b/>
                                  <w:color w:val="00416B"/>
                                  <w:sz w:val="40"/>
                                  <w:szCs w:val="40"/>
                                </w:rPr>
                                <w:t xml:space="preserve"> </w:t>
                              </w:r>
                            </w:p>
                            <w:p w14:paraId="273896C0" w14:textId="77777777" w:rsidR="00FA2DCF" w:rsidRPr="00676E98" w:rsidRDefault="00FA2DCF" w:rsidP="007545BF">
                              <w:pPr>
                                <w:spacing w:after="0"/>
                                <w:jc w:val="center"/>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1C143C71" w14:textId="77777777" w:rsidR="009C3B1E" w:rsidRPr="00676E98" w:rsidRDefault="009C3B1E" w:rsidP="007545BF">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186DAF37" w14:textId="77777777" w:rsidR="004E75A9" w:rsidRDefault="004E75A9" w:rsidP="007545BF">
                              <w:pPr>
                                <w:spacing w:after="0"/>
                                <w:jc w:val="center"/>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7DC928D1" w14:textId="77777777" w:rsidR="00133E15" w:rsidRDefault="00133E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3pt;margin-top:-13.8pt;width:420.6pt;height:14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" filled="f" stroked="f">
                  <v:textbox>
                    <w:txbxContent>
                      <w:p w14:paraId="79E0DC11" w14:textId="08C77C57" w:rsidR="003D77F3" w:rsidRDefault="00FA2DCF" w:rsidP="00B06A2C">
                        <w:pPr>
                          <w:spacing w:after="0"/>
                          <w:jc w:val="center"/>
                          <w:rPr>
                            <w:rFonts w:ascii="Trebuchet MS" w:hAnsi="Trebuchet MS" w:cs="Arial"/>
                            <w:b/>
                            <w:i/>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003D77F3"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Apply for </w:t>
                        </w:r>
                        <w:r w:rsidR="00801C08"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support and funding</w:t>
                        </w:r>
                        <w:r w:rsidR="003D77F3"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to help your community or </w:t>
                        </w:r>
                        <w:r w:rsidR="00277950"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organization get </w:t>
                        </w:r>
                        <w:r w:rsidR="00801C08"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out </w:t>
                        </w:r>
                        <w:r w:rsidR="00277950"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on the land</w:t>
                        </w:r>
                        <w:r w:rsidRPr="00FA2DCF">
                          <w:rPr>
                            <w:rFonts w:ascii="Trebuchet MS" w:hAnsi="Trebuchet MS" w:cs="Arial"/>
                            <w:b/>
                            <w:i/>
                            <w:noProof/>
                            <w:color w:val="00416B"/>
                            <w:sz w:val="32"/>
                            <w:szCs w:val="28"/>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sidR="003D77F3" w:rsidRPr="00FA2DCF">
                          <w:rPr>
                            <w:rFonts w:ascii="Trebuchet MS" w:hAnsi="Trebuchet MS" w:cs="Arial"/>
                            <w:b/>
                            <w:i/>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 </w:t>
                        </w:r>
                      </w:p>
                      <w:p w14:paraId="1854AAB8" w14:textId="77777777" w:rsidR="00FA2DCF" w:rsidRPr="00EC2659" w:rsidRDefault="00FA2DCF" w:rsidP="00FA2DCF">
                        <w:pPr>
                          <w:spacing w:after="0" w:line="240" w:lineRule="auto"/>
                          <w:jc w:val="center"/>
                          <w:rPr>
                            <w:rFonts w:ascii="Trebuchet MS" w:hAnsi="Trebuchet MS" w:cs="Arial"/>
                            <w:b/>
                            <w:i/>
                            <w:noProof/>
                            <w:color w:val="00416B"/>
                            <w:sz w:val="16"/>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508945AD" w14:textId="77777777" w:rsidR="00BF4C3A" w:rsidRDefault="004E75A9" w:rsidP="007545BF">
                        <w:pPr>
                          <w:spacing w:after="0"/>
                          <w:jc w:val="center"/>
                          <w:rPr>
                            <w:rFonts w:ascii="Trebuchet MS" w:hAnsi="Trebuchet MS" w:cs="Arial"/>
                            <w:b/>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Pr>
                            <w:rFonts w:ascii="Trebuchet MS" w:hAnsi="Trebuchet MS" w:cs="Arial"/>
                            <w:b/>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Funding </w:t>
                        </w:r>
                        <w:r w:rsidR="009F3787" w:rsidRPr="00676E98">
                          <w:rPr>
                            <w:rFonts w:ascii="Trebuchet MS" w:hAnsi="Trebuchet MS" w:cs="Arial"/>
                            <w:b/>
                            <w:noProof/>
                            <w:color w:val="00416B"/>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Deadline: </w:t>
                        </w:r>
                      </w:p>
                      <w:p w14:paraId="1711AC86" w14:textId="395F00B8" w:rsidR="007F321C" w:rsidRDefault="009C3B1E" w:rsidP="007545BF">
                        <w:pPr>
                          <w:spacing w:after="0"/>
                          <w:jc w:val="center"/>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Fri</w:t>
                        </w:r>
                        <w:r w:rsidR="00D01B77" w:rsidRPr="00676E98">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day, </w:t>
                        </w:r>
                        <w:r w:rsidR="00DC4811">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November 6</w:t>
                        </w:r>
                        <w:r w:rsidR="0080543E">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20</w:t>
                        </w:r>
                        <w:r w:rsidR="00BF4C3A">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20</w:t>
                        </w:r>
                      </w:p>
                      <w:p w14:paraId="2D9A4599" w14:textId="77777777" w:rsidR="00FA2DCF" w:rsidRPr="00EC2659" w:rsidRDefault="00FA2DCF" w:rsidP="007545BF">
                        <w:pPr>
                          <w:spacing w:after="0"/>
                          <w:jc w:val="center"/>
                          <w:rPr>
                            <w:rFonts w:ascii="Trebuchet MS" w:hAnsi="Trebuchet MS" w:cs="Arial"/>
                            <w:b/>
                            <w:noProof/>
                            <w:color w:val="FF0000"/>
                            <w:sz w:val="16"/>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40FBFAE6" w14:textId="77777777" w:rsidR="00FA2DCF" w:rsidRDefault="00FA2DCF" w:rsidP="00FA2DCF">
                        <w:pPr>
                          <w:spacing w:after="0"/>
                          <w:jc w:val="center"/>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For more information, please contact your Community Advisor </w:t>
                        </w:r>
                      </w:p>
                      <w:p w14:paraId="1DD51768" w14:textId="77777777" w:rsidR="00FA2DCF" w:rsidRDefault="00FA2DCF" w:rsidP="00FA2DCF">
                        <w:pPr>
                          <w:spacing w:after="0"/>
                          <w:jc w:val="center"/>
                          <w:rPr>
                            <w:rFonts w:ascii="Trebuchet MS" w:hAnsi="Trebuchet MS" w:cs="Arial"/>
                            <w:b/>
                            <w:color w:val="00416B"/>
                            <w:sz w:val="40"/>
                            <w:szCs w:val="40"/>
                          </w:rPr>
                        </w:pPr>
                        <w:r w:rsidRPr="00676E98">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 xml:space="preserve">or visit the Collaborative website: </w:t>
                        </w:r>
                        <w:hyperlink r:id="rId10" w:history="1">
                          <w:r w:rsidRPr="00676E98">
                            <w:rPr>
                              <w:rStyle w:val="Hyperlink"/>
                              <w:rFonts w:ascii="Trebuchet MS" w:hAnsi="Trebuchet MS" w:cs="Arial"/>
                              <w:b/>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www.nwtontheland.ca</w:t>
                          </w:r>
                        </w:hyperlink>
                        <w:r w:rsidRPr="00C11453">
                          <w:rPr>
                            <w:rStyle w:val="Hyperlink"/>
                            <w:rFonts w:ascii="Trebuchet MS" w:hAnsi="Trebuchet MS" w:cs="Arial"/>
                            <w:b/>
                            <w:noProof/>
                            <w:color w:val="00416B"/>
                            <w:sz w:val="20"/>
                            <w:szCs w:val="72"/>
                            <w:u w:val="none"/>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t>.</w:t>
                        </w:r>
                        <w:r>
                          <w:rPr>
                            <w:rFonts w:ascii="Trebuchet MS" w:hAnsi="Trebuchet MS" w:cs="Arial"/>
                            <w:b/>
                            <w:color w:val="00416B"/>
                            <w:sz w:val="40"/>
                            <w:szCs w:val="40"/>
                          </w:rPr>
                          <w:t xml:space="preserve"> </w:t>
                        </w:r>
                      </w:p>
                      <w:p w14:paraId="273896C0" w14:textId="77777777" w:rsidR="00FA2DCF" w:rsidRPr="00676E98" w:rsidRDefault="00FA2DCF" w:rsidP="007545BF">
                        <w:pPr>
                          <w:spacing w:after="0"/>
                          <w:jc w:val="center"/>
                          <w:rPr>
                            <w:rFonts w:ascii="Trebuchet MS" w:hAnsi="Trebuchet MS" w:cs="Arial"/>
                            <w:b/>
                            <w:noProof/>
                            <w:color w:val="FF0000"/>
                            <w:sz w:val="32"/>
                            <w:szCs w:val="3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1C143C71" w14:textId="77777777" w:rsidR="009C3B1E" w:rsidRPr="00676E98" w:rsidRDefault="009C3B1E" w:rsidP="007545BF">
                        <w:pPr>
                          <w:spacing w:after="0"/>
                          <w:jc w:val="center"/>
                          <w:rPr>
                            <w:rFonts w:ascii="Trebuchet MS" w:hAnsi="Trebuchet MS" w:cs="Arial"/>
                            <w:b/>
                            <w:noProof/>
                            <w:sz w:val="12"/>
                            <w:szCs w:val="1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186DAF37" w14:textId="77777777" w:rsidR="004E75A9" w:rsidRDefault="004E75A9" w:rsidP="007545BF">
                        <w:pPr>
                          <w:spacing w:after="0"/>
                          <w:jc w:val="center"/>
                          <w:rPr>
                            <w:rFonts w:ascii="Trebuchet MS" w:hAnsi="Trebuchet MS" w:cs="Arial"/>
                            <w:noProof/>
                            <w:color w:val="00416B"/>
                            <w:sz w:val="20"/>
                            <w:szCs w:val="72"/>
                            <w14:textOutline w14:w="9525" w14:cap="flat" w14:cmpd="sng" w14:algn="ctr">
                              <w14:noFill/>
                              <w14:prstDash w14:val="solid"/>
                              <w14:round/>
                            </w14:textOutline>
                            <w14:props3d w14:extrusionH="0" w14:contourW="6350" w14:prstMaterial="metal">
                              <w14:contourClr>
                                <w14:schemeClr w14:val="accent1">
                                  <w14:shade w14:val="75000"/>
                                </w14:schemeClr>
                              </w14:contourClr>
                            </w14:props3d>
                          </w:rPr>
                        </w:pPr>
                      </w:p>
                      <w:p w14:paraId="7DC928D1" w14:textId="77777777" w:rsidR="00133E15" w:rsidRDefault="00133E15"/>
                    </w:txbxContent>
                  </v:textbox>
                </v:shape>
              </w:pict>
            </mc:Fallback>
          </mc:AlternateContent>
        </w:r>
      </w:del>
      <w:r w:rsidR="007034D5" w:rsidRPr="00676E98">
        <w:rPr>
          <w:rFonts w:ascii="Trebuchet MS" w:hAnsi="Trebuchet MS"/>
          <w:noProof/>
          <w:color w:val="00416B"/>
        </w:rPr>
        <w:t xml:space="preserve"> </w:t>
      </w:r>
    </w:p>
    <w:p w14:paraId="1F11A270" w14:textId="17B5523C" w:rsidR="001E5F6C" w:rsidRPr="00676E98" w:rsidRDefault="009C3B1E" w:rsidP="009C3B1E">
      <w:pPr>
        <w:tabs>
          <w:tab w:val="left" w:pos="4433"/>
          <w:tab w:val="center" w:pos="5400"/>
        </w:tabs>
        <w:rPr>
          <w:rFonts w:ascii="Trebuchet MS" w:hAnsi="Trebuchet MS"/>
          <w:noProof/>
          <w:color w:val="00416B"/>
        </w:rPr>
      </w:pPr>
      <w:r w:rsidRPr="00676E98">
        <w:rPr>
          <w:rFonts w:ascii="Trebuchet MS" w:hAnsi="Trebuchet MS"/>
          <w:noProof/>
          <w:color w:val="00416B"/>
        </w:rPr>
        <w:tab/>
      </w:r>
      <w:r w:rsidRPr="00676E98">
        <w:rPr>
          <w:rFonts w:ascii="Trebuchet MS" w:hAnsi="Trebuchet MS"/>
          <w:noProof/>
          <w:color w:val="00416B"/>
        </w:rPr>
        <w:tab/>
      </w:r>
      <w:r w:rsidR="00277950" w:rsidRPr="00676E98">
        <w:rPr>
          <w:rFonts w:ascii="Trebuchet MS" w:hAnsi="Trebuchet MS"/>
          <w:noProof/>
          <w:color w:val="00416B"/>
        </w:rPr>
        <w:t xml:space="preserve">  </w:t>
      </w:r>
      <w:r w:rsidR="007545BF" w:rsidRPr="00676E98">
        <w:rPr>
          <w:rFonts w:ascii="Trebuchet MS" w:hAnsi="Trebuchet MS"/>
          <w:noProof/>
          <w:color w:val="00416B"/>
        </w:rPr>
        <w:t xml:space="preserve">  </w:t>
      </w:r>
    </w:p>
    <w:p w14:paraId="0291754C" w14:textId="600FEC89" w:rsidR="001E5F6C" w:rsidRPr="00676E98" w:rsidRDefault="001E5F6C" w:rsidP="001E5F6C">
      <w:pPr>
        <w:jc w:val="center"/>
        <w:rPr>
          <w:rFonts w:ascii="Trebuchet MS" w:hAnsi="Trebuchet MS"/>
          <w:noProof/>
          <w:color w:val="00416B"/>
        </w:rPr>
      </w:pPr>
    </w:p>
    <w:p w14:paraId="214D8731" w14:textId="77777777" w:rsidR="001E5F6C" w:rsidRPr="00676E98" w:rsidRDefault="001E5F6C" w:rsidP="001E5F6C">
      <w:pPr>
        <w:jc w:val="center"/>
        <w:rPr>
          <w:rFonts w:ascii="Trebuchet MS" w:hAnsi="Trebuchet MS"/>
          <w:noProof/>
          <w:color w:val="00416B"/>
        </w:rPr>
      </w:pPr>
    </w:p>
    <w:tbl>
      <w:tblPr>
        <w:tblStyle w:val="MediumShading2-Accent1"/>
        <w:tblpPr w:leftFromText="180" w:rightFromText="180" w:vertAnchor="page" w:horzAnchor="margin" w:tblpY="3553"/>
        <w:tblW w:w="0" w:type="auto"/>
        <w:tblLook w:val="04A0" w:firstRow="1" w:lastRow="0" w:firstColumn="1" w:lastColumn="0" w:noHBand="0" w:noVBand="1"/>
      </w:tblPr>
      <w:tblGrid>
        <w:gridCol w:w="2174"/>
        <w:gridCol w:w="4864"/>
        <w:gridCol w:w="1620"/>
        <w:gridCol w:w="2358"/>
      </w:tblGrid>
      <w:tr w:rsidR="00FA2DCF" w:rsidRPr="00676E98" w14:paraId="4FF4EFCB" w14:textId="77777777" w:rsidTr="00FA2DCF">
        <w:trPr>
          <w:cnfStyle w:val="100000000000" w:firstRow="1" w:lastRow="0" w:firstColumn="0" w:lastColumn="0" w:oddVBand="0" w:evenVBand="0" w:oddHBand="0" w:evenHBand="0" w:firstRowFirstColumn="0" w:firstRowLastColumn="0" w:lastRowFirstColumn="0" w:lastRowLastColumn="0"/>
          <w:trHeight w:val="845"/>
        </w:trPr>
        <w:tc>
          <w:tcPr>
            <w:cnfStyle w:val="001000000100" w:firstRow="0" w:lastRow="0" w:firstColumn="1" w:lastColumn="0" w:oddVBand="0" w:evenVBand="0" w:oddHBand="0" w:evenHBand="0" w:firstRowFirstColumn="1" w:firstRowLastColumn="0" w:lastRowFirstColumn="0" w:lastRowLastColumn="0"/>
            <w:tcW w:w="2174" w:type="dxa"/>
            <w:tcBorders>
              <w:top w:val="single" w:sz="4" w:space="0" w:color="auto"/>
              <w:left w:val="single" w:sz="4" w:space="0" w:color="auto"/>
              <w:bottom w:val="single" w:sz="4" w:space="0" w:color="auto"/>
              <w:right w:val="single" w:sz="4" w:space="0" w:color="auto"/>
            </w:tcBorders>
            <w:shd w:val="clear" w:color="auto" w:fill="00416B"/>
            <w:vAlign w:val="center"/>
          </w:tcPr>
          <w:p w14:paraId="314010B6" w14:textId="53B342DB" w:rsidR="00FA2DCF" w:rsidRDefault="00FA2DCF" w:rsidP="00FA2DCF">
            <w:pPr>
              <w:jc w:val="center"/>
              <w:rPr>
                <w:rFonts w:ascii="Trebuchet MS" w:hAnsi="Trebuchet MS" w:cs="Arial"/>
                <w:sz w:val="20"/>
              </w:rPr>
            </w:pPr>
            <w:r w:rsidRPr="00BF4C3A">
              <w:rPr>
                <w:rFonts w:ascii="Trebuchet MS" w:hAnsi="Trebuchet MS" w:cs="Arial"/>
                <w:sz w:val="20"/>
              </w:rPr>
              <w:t>Region:</w:t>
            </w:r>
          </w:p>
        </w:tc>
        <w:tc>
          <w:tcPr>
            <w:tcW w:w="8842" w:type="dxa"/>
            <w:gridSpan w:val="3"/>
            <w:tcBorders>
              <w:top w:val="single" w:sz="4" w:space="0" w:color="auto"/>
              <w:left w:val="single" w:sz="4" w:space="0" w:color="auto"/>
              <w:bottom w:val="single" w:sz="4" w:space="0" w:color="auto"/>
              <w:right w:val="single" w:sz="4" w:space="0" w:color="auto"/>
            </w:tcBorders>
            <w:shd w:val="clear" w:color="auto" w:fill="auto"/>
          </w:tcPr>
          <w:p w14:paraId="1F18B12B" w14:textId="77777777" w:rsidR="00FA2DCF" w:rsidRPr="00BF4C3A" w:rsidRDefault="00FA2DCF" w:rsidP="00FA2DCF">
            <w:pPr>
              <w:jc w:val="center"/>
              <w:cnfStyle w:val="100000000000" w:firstRow="1" w:lastRow="0" w:firstColumn="0" w:lastColumn="0" w:oddVBand="0" w:evenVBand="0" w:oddHBand="0" w:evenHBand="0" w:firstRowFirstColumn="0" w:firstRowLastColumn="0" w:lastRowFirstColumn="0" w:lastRowLastColumn="0"/>
              <w:rPr>
                <w:rFonts w:ascii="Trebuchet MS" w:hAnsi="Trebuchet MS" w:cs="Arial"/>
                <w:b w:val="0"/>
                <w:sz w:val="20"/>
              </w:rPr>
            </w:pPr>
            <w:r w:rsidRPr="00BF4C3A">
              <w:rPr>
                <w:rFonts w:ascii="Trebuchet MS" w:hAnsi="Trebuchet MS" w:cs="Arial"/>
                <w:sz w:val="20"/>
              </w:rPr>
              <w:t xml:space="preserve"> </w:t>
            </w:r>
          </w:p>
          <w:p w14:paraId="11516E6E" w14:textId="3C53B550" w:rsidR="00FA2DCF" w:rsidRPr="00FA2DCF" w:rsidRDefault="00FA2DCF" w:rsidP="00FA2DCF">
            <w:pPr>
              <w:cnfStyle w:val="100000000000" w:firstRow="1" w:lastRow="0" w:firstColumn="0" w:lastColumn="0" w:oddVBand="0" w:evenVBand="0" w:oddHBand="0" w:evenHBand="0" w:firstRowFirstColumn="0" w:firstRowLastColumn="0" w:lastRowFirstColumn="0" w:lastRowLastColumn="0"/>
              <w:rPr>
                <w:rFonts w:ascii="Trebuchet MS" w:hAnsi="Trebuchet MS" w:cs="Arial"/>
                <w:b w:val="0"/>
                <w:color w:val="00426B"/>
                <w:sz w:val="20"/>
              </w:rPr>
            </w:pPr>
            <w:r w:rsidRPr="00BF4C3A">
              <w:rPr>
                <w:rFonts w:ascii="Trebuchet MS" w:hAnsi="Trebuchet MS" w:cs="Arial"/>
                <w:sz w:val="20"/>
              </w:rPr>
              <w:t xml:space="preserve"> </w:t>
            </w:r>
            <w:r w:rsidRPr="00FA2DCF">
              <w:rPr>
                <w:rFonts w:ascii="Trebuchet MS" w:hAnsi="Trebuchet MS" w:cs="Arial"/>
                <w:color w:val="00426B"/>
                <w:sz w:val="20"/>
              </w:rPr>
              <w:t xml:space="preserve"> </w:t>
            </w:r>
            <w:r w:rsidRPr="00FA2DCF">
              <w:rPr>
                <w:rFonts w:ascii="Trebuchet MS" w:hAnsi="Trebuchet MS" w:cs="Times New Roman"/>
                <w:color w:val="00426B"/>
                <w:sz w:val="20"/>
              </w:rPr>
              <w:t>□</w:t>
            </w:r>
            <w:r w:rsidRPr="00FA2DCF">
              <w:rPr>
                <w:rFonts w:ascii="Trebuchet MS" w:hAnsi="Trebuchet MS" w:cs="Arial"/>
                <w:color w:val="00426B"/>
                <w:sz w:val="20"/>
              </w:rPr>
              <w:t xml:space="preserve"> Inuvialuit                       </w:t>
            </w:r>
            <w:r w:rsidRPr="00FA2DCF">
              <w:rPr>
                <w:rFonts w:ascii="Trebuchet MS" w:hAnsi="Trebuchet MS" w:cs="Times New Roman"/>
                <w:color w:val="00426B"/>
                <w:sz w:val="20"/>
              </w:rPr>
              <w:t>□</w:t>
            </w:r>
            <w:r w:rsidR="00B56E82">
              <w:rPr>
                <w:rFonts w:ascii="Trebuchet MS" w:hAnsi="Trebuchet MS" w:cs="Arial"/>
                <w:color w:val="00426B"/>
                <w:sz w:val="20"/>
              </w:rPr>
              <w:t xml:space="preserve"> Gwich’</w:t>
            </w:r>
            <w:r w:rsidR="00B56E82" w:rsidRPr="00B56E82">
              <w:rPr>
                <w:rFonts w:ascii="Trebuchet MS" w:hAnsi="Trebuchet MS" w:cs="Arial"/>
                <w:color w:val="00426B"/>
                <w:sz w:val="20"/>
              </w:rPr>
              <w:t>ı</w:t>
            </w:r>
            <w:r w:rsidRPr="00FA2DCF">
              <w:rPr>
                <w:rFonts w:ascii="Trebuchet MS" w:hAnsi="Trebuchet MS" w:cs="Arial"/>
                <w:color w:val="00426B"/>
                <w:sz w:val="20"/>
              </w:rPr>
              <w:t xml:space="preserve">n                     </w:t>
            </w:r>
            <w:r w:rsidRPr="00FA2DCF">
              <w:rPr>
                <w:rFonts w:ascii="Trebuchet MS" w:hAnsi="Trebuchet MS" w:cs="Times New Roman"/>
                <w:color w:val="00426B"/>
                <w:sz w:val="20"/>
              </w:rPr>
              <w:t>□</w:t>
            </w:r>
            <w:r w:rsidRPr="00FA2DCF">
              <w:rPr>
                <w:rFonts w:ascii="Trebuchet MS" w:hAnsi="Trebuchet MS" w:cs="Arial"/>
                <w:color w:val="00426B"/>
                <w:sz w:val="20"/>
              </w:rPr>
              <w:t xml:space="preserve">  Dehcho                     </w:t>
            </w:r>
            <w:r w:rsidRPr="00FA2DCF">
              <w:rPr>
                <w:rFonts w:ascii="Trebuchet MS" w:hAnsi="Trebuchet MS" w:cs="Times New Roman"/>
                <w:color w:val="00426B"/>
                <w:sz w:val="20"/>
              </w:rPr>
              <w:t>□</w:t>
            </w:r>
            <w:r w:rsidR="00F5133F">
              <w:rPr>
                <w:rFonts w:ascii="Trebuchet MS" w:hAnsi="Trebuchet MS" w:cs="Arial"/>
                <w:color w:val="00426B"/>
                <w:sz w:val="20"/>
              </w:rPr>
              <w:t xml:space="preserve">  Tł</w:t>
            </w:r>
            <w:r w:rsidR="00F5133F" w:rsidRPr="00F5133F">
              <w:rPr>
                <w:rFonts w:ascii="Trebuchet MS" w:hAnsi="Trebuchet MS" w:cs="Arial"/>
                <w:color w:val="00426B"/>
                <w:sz w:val="20"/>
              </w:rPr>
              <w:t>ı</w:t>
            </w:r>
            <w:r w:rsidR="00F5133F" w:rsidRPr="00F5133F">
              <w:rPr>
                <w:rFonts w:ascii="Arial" w:hAnsi="Arial" w:cs="Arial"/>
                <w:color w:val="00426B"/>
                <w:sz w:val="20"/>
              </w:rPr>
              <w:t>̨</w:t>
            </w:r>
            <w:r w:rsidRPr="00FA2DCF">
              <w:rPr>
                <w:rFonts w:ascii="Trebuchet MS" w:hAnsi="Trebuchet MS" w:cs="Arial"/>
                <w:color w:val="00426B"/>
                <w:sz w:val="20"/>
              </w:rPr>
              <w:t>ch</w:t>
            </w:r>
            <w:r w:rsidRPr="00FA2DCF">
              <w:rPr>
                <w:rFonts w:ascii="Arial" w:hAnsi="Arial" w:cs="Arial"/>
                <w:color w:val="00426B"/>
                <w:sz w:val="20"/>
              </w:rPr>
              <w:t>ǫ</w:t>
            </w:r>
            <w:r w:rsidRPr="00FA2DCF">
              <w:rPr>
                <w:rFonts w:ascii="Trebuchet MS" w:hAnsi="Trebuchet MS" w:cs="Arial"/>
                <w:color w:val="00426B"/>
                <w:sz w:val="20"/>
              </w:rPr>
              <w:t xml:space="preserve">   </w:t>
            </w:r>
          </w:p>
          <w:p w14:paraId="7C062116" w14:textId="6B914B06" w:rsidR="00FA2DCF" w:rsidRPr="00FA2DCF" w:rsidRDefault="00FA2DCF" w:rsidP="00FA2DCF">
            <w:pPr>
              <w:cnfStyle w:val="100000000000" w:firstRow="1" w:lastRow="0" w:firstColumn="0" w:lastColumn="0" w:oddVBand="0" w:evenVBand="0" w:oddHBand="0" w:evenHBand="0" w:firstRowFirstColumn="0" w:firstRowLastColumn="0" w:lastRowFirstColumn="0" w:lastRowLastColumn="0"/>
              <w:rPr>
                <w:rFonts w:ascii="Trebuchet MS" w:hAnsi="Trebuchet MS" w:cs="Arial"/>
                <w:b w:val="0"/>
                <w:color w:val="00426B"/>
                <w:sz w:val="20"/>
              </w:rPr>
            </w:pPr>
            <w:r w:rsidRPr="00FA2DCF">
              <w:rPr>
                <w:rFonts w:ascii="Trebuchet MS" w:hAnsi="Trebuchet MS" w:cs="Arial"/>
                <w:color w:val="00426B"/>
                <w:sz w:val="20"/>
              </w:rPr>
              <w:t xml:space="preserve">  </w:t>
            </w:r>
            <w:r w:rsidRPr="00FA2DCF">
              <w:rPr>
                <w:rFonts w:ascii="Trebuchet MS" w:hAnsi="Trebuchet MS" w:cs="Times New Roman"/>
                <w:color w:val="00426B"/>
                <w:sz w:val="20"/>
              </w:rPr>
              <w:t>□</w:t>
            </w:r>
            <w:r w:rsidRPr="00FA2DCF">
              <w:rPr>
                <w:rFonts w:ascii="Trebuchet MS" w:hAnsi="Trebuchet MS" w:cs="Arial"/>
                <w:color w:val="00426B"/>
                <w:sz w:val="20"/>
              </w:rPr>
              <w:t xml:space="preserve"> South Slave                    </w:t>
            </w:r>
            <w:r w:rsidRPr="00FA2DCF">
              <w:rPr>
                <w:rFonts w:ascii="Trebuchet MS" w:hAnsi="Trebuchet MS" w:cs="Times New Roman"/>
                <w:color w:val="00426B"/>
                <w:sz w:val="20"/>
              </w:rPr>
              <w:t>□</w:t>
            </w:r>
            <w:r>
              <w:rPr>
                <w:rFonts w:ascii="Trebuchet MS" w:hAnsi="Trebuchet MS" w:cs="Arial"/>
                <w:color w:val="00426B"/>
                <w:sz w:val="20"/>
              </w:rPr>
              <w:t xml:space="preserve"> Sahtú                          </w:t>
            </w:r>
            <w:r w:rsidRPr="00FA2DCF">
              <w:rPr>
                <w:rFonts w:ascii="Trebuchet MS" w:hAnsi="Trebuchet MS" w:cs="Times New Roman"/>
                <w:color w:val="00426B"/>
                <w:sz w:val="20"/>
              </w:rPr>
              <w:t>□</w:t>
            </w:r>
            <w:r w:rsidRPr="00FA2DCF">
              <w:rPr>
                <w:rFonts w:ascii="Trebuchet MS" w:hAnsi="Trebuchet MS" w:cs="Arial"/>
                <w:color w:val="00426B"/>
                <w:sz w:val="20"/>
              </w:rPr>
              <w:t xml:space="preserve">  Akaitcho                   </w:t>
            </w:r>
            <w:r w:rsidRPr="00FA2DCF">
              <w:rPr>
                <w:rFonts w:ascii="Trebuchet MS" w:hAnsi="Trebuchet MS" w:cs="Times New Roman"/>
                <w:color w:val="00426B"/>
                <w:sz w:val="20"/>
              </w:rPr>
              <w:t>□</w:t>
            </w:r>
            <w:r w:rsidRPr="00FA2DCF">
              <w:rPr>
                <w:rFonts w:ascii="Trebuchet MS" w:hAnsi="Trebuchet MS" w:cs="Arial"/>
                <w:color w:val="00426B"/>
                <w:sz w:val="20"/>
              </w:rPr>
              <w:t xml:space="preserve">  NWT</w:t>
            </w:r>
          </w:p>
          <w:p w14:paraId="01CDD1C4" w14:textId="77777777" w:rsidR="00FA2DCF" w:rsidRDefault="00FA2DCF" w:rsidP="00FA2DCF">
            <w:pPr>
              <w:cnfStyle w:val="100000000000" w:firstRow="1" w:lastRow="0" w:firstColumn="0" w:lastColumn="0" w:oddVBand="0" w:evenVBand="0" w:oddHBand="0" w:evenHBand="0" w:firstRowFirstColumn="0" w:firstRowLastColumn="0" w:lastRowFirstColumn="0" w:lastRowLastColumn="0"/>
              <w:rPr>
                <w:rFonts w:ascii="Trebuchet MS" w:hAnsi="Trebuchet MS" w:cs="Times New Roman"/>
                <w:b w:val="0"/>
                <w:color w:val="00416B"/>
                <w:sz w:val="20"/>
              </w:rPr>
            </w:pPr>
          </w:p>
        </w:tc>
      </w:tr>
      <w:tr w:rsidR="00FA2DCF" w:rsidRPr="00676E98" w14:paraId="275A02B4" w14:textId="77777777" w:rsidTr="00B56E82">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2174" w:type="dxa"/>
            <w:tcBorders>
              <w:top w:val="single" w:sz="4" w:space="0" w:color="auto"/>
              <w:left w:val="single" w:sz="4" w:space="0" w:color="auto"/>
              <w:bottom w:val="single" w:sz="4" w:space="0" w:color="auto"/>
              <w:right w:val="single" w:sz="4" w:space="0" w:color="auto"/>
            </w:tcBorders>
            <w:shd w:val="clear" w:color="auto" w:fill="00416B"/>
            <w:vAlign w:val="center"/>
          </w:tcPr>
          <w:p w14:paraId="4F404EDF" w14:textId="77777777" w:rsidR="00FA2DCF" w:rsidRPr="00676E98" w:rsidRDefault="00FA2DCF" w:rsidP="00FA2DCF">
            <w:pPr>
              <w:jc w:val="center"/>
              <w:rPr>
                <w:rFonts w:ascii="Trebuchet MS" w:hAnsi="Trebuchet MS" w:cs="Arial"/>
                <w:b w:val="0"/>
                <w:sz w:val="20"/>
              </w:rPr>
            </w:pPr>
            <w:r>
              <w:rPr>
                <w:rFonts w:ascii="Trebuchet MS" w:hAnsi="Trebuchet MS" w:cs="Arial"/>
                <w:sz w:val="20"/>
              </w:rPr>
              <w:t>Applicant Type:</w:t>
            </w:r>
          </w:p>
        </w:tc>
        <w:tc>
          <w:tcPr>
            <w:tcW w:w="88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11E9155" w14:textId="77777777" w:rsidR="00FA2DCF" w:rsidRDefault="00FA2DCF" w:rsidP="00FA2DCF">
            <w:pPr>
              <w:cnfStyle w:val="000000100000" w:firstRow="0" w:lastRow="0" w:firstColumn="0" w:lastColumn="0" w:oddVBand="0" w:evenVBand="0" w:oddHBand="1" w:evenHBand="0" w:firstRowFirstColumn="0" w:firstRowLastColumn="0" w:lastRowFirstColumn="0" w:lastRowLastColumn="0"/>
              <w:rPr>
                <w:rFonts w:ascii="Trebuchet MS" w:hAnsi="Trebuchet MS" w:cs="Times New Roman"/>
                <w:b/>
                <w:color w:val="00416B"/>
                <w:sz w:val="20"/>
              </w:rPr>
            </w:pPr>
          </w:p>
          <w:p w14:paraId="3CBA5F4B" w14:textId="77777777" w:rsidR="00FA2DCF" w:rsidRDefault="00FA2DCF" w:rsidP="00FA2DCF">
            <w:pP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416B"/>
                <w:sz w:val="20"/>
              </w:rPr>
            </w:pPr>
            <w:r w:rsidRPr="00676E98">
              <w:rPr>
                <w:rFonts w:ascii="Trebuchet MS" w:hAnsi="Trebuchet MS" w:cs="Times New Roman"/>
                <w:b/>
                <w:color w:val="00416B"/>
                <w:sz w:val="20"/>
              </w:rPr>
              <w:t>□</w:t>
            </w:r>
            <w:r w:rsidRPr="00676E98">
              <w:rPr>
                <w:rFonts w:ascii="Trebuchet MS" w:hAnsi="Trebuchet MS" w:cs="Arial"/>
                <w:b/>
                <w:color w:val="00416B"/>
                <w:sz w:val="20"/>
              </w:rPr>
              <w:t xml:space="preserve"> </w:t>
            </w:r>
            <w:r>
              <w:rPr>
                <w:rFonts w:ascii="Trebuchet MS" w:hAnsi="Trebuchet MS" w:cs="Arial"/>
                <w:b/>
                <w:color w:val="00416B"/>
                <w:sz w:val="20"/>
              </w:rPr>
              <w:t>Indigenous Government</w:t>
            </w:r>
            <w:r w:rsidRPr="00676E98">
              <w:rPr>
                <w:rFonts w:ascii="Trebuchet MS" w:hAnsi="Trebuchet MS" w:cs="Arial"/>
                <w:b/>
                <w:color w:val="00416B"/>
                <w:sz w:val="20"/>
              </w:rPr>
              <w:t xml:space="preserve">   </w:t>
            </w:r>
            <w:r>
              <w:rPr>
                <w:rFonts w:ascii="Trebuchet MS" w:hAnsi="Trebuchet MS" w:cs="Arial"/>
                <w:b/>
                <w:color w:val="00416B"/>
                <w:sz w:val="20"/>
              </w:rPr>
              <w:t xml:space="preserve">          </w:t>
            </w:r>
            <w:r w:rsidRPr="00676E98">
              <w:rPr>
                <w:rFonts w:ascii="Trebuchet MS" w:hAnsi="Trebuchet MS" w:cs="Times New Roman"/>
                <w:b/>
                <w:color w:val="00416B"/>
                <w:sz w:val="20"/>
              </w:rPr>
              <w:t>□</w:t>
            </w:r>
            <w:r w:rsidRPr="00676E98">
              <w:rPr>
                <w:rFonts w:ascii="Trebuchet MS" w:hAnsi="Trebuchet MS" w:cs="Arial"/>
                <w:b/>
                <w:color w:val="00416B"/>
                <w:sz w:val="20"/>
              </w:rPr>
              <w:t xml:space="preserve"> </w:t>
            </w:r>
            <w:r>
              <w:rPr>
                <w:rFonts w:ascii="Trebuchet MS" w:hAnsi="Trebuchet MS" w:cs="Arial"/>
                <w:b/>
                <w:color w:val="00416B"/>
                <w:sz w:val="20"/>
              </w:rPr>
              <w:t xml:space="preserve">NGO/Non-Profit                </w:t>
            </w:r>
            <w:r w:rsidRPr="00676E98">
              <w:rPr>
                <w:rFonts w:ascii="Trebuchet MS" w:hAnsi="Trebuchet MS" w:cs="Times New Roman"/>
                <w:b/>
                <w:color w:val="00416B"/>
                <w:sz w:val="20"/>
              </w:rPr>
              <w:t>□</w:t>
            </w:r>
            <w:r w:rsidRPr="00676E98">
              <w:rPr>
                <w:rFonts w:ascii="Trebuchet MS" w:hAnsi="Trebuchet MS" w:cs="Arial"/>
                <w:b/>
                <w:color w:val="00416B"/>
                <w:sz w:val="20"/>
              </w:rPr>
              <w:t xml:space="preserve">  </w:t>
            </w:r>
            <w:r>
              <w:rPr>
                <w:rFonts w:ascii="Trebuchet MS" w:hAnsi="Trebuchet MS" w:cs="Arial"/>
                <w:b/>
                <w:color w:val="00416B"/>
                <w:sz w:val="20"/>
              </w:rPr>
              <w:t>School</w:t>
            </w:r>
            <w:r w:rsidRPr="00676E98">
              <w:rPr>
                <w:rFonts w:ascii="Trebuchet MS" w:hAnsi="Trebuchet MS" w:cs="Arial"/>
                <w:b/>
                <w:color w:val="00416B"/>
                <w:sz w:val="20"/>
              </w:rPr>
              <w:t xml:space="preserve">                     </w:t>
            </w:r>
          </w:p>
          <w:p w14:paraId="54E68BFF" w14:textId="77777777" w:rsidR="00FA2DCF" w:rsidRPr="00676E98" w:rsidRDefault="00FA2DCF" w:rsidP="00FA2DCF">
            <w:pP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416B"/>
                <w:sz w:val="20"/>
              </w:rPr>
            </w:pPr>
            <w:r w:rsidRPr="00676E98">
              <w:rPr>
                <w:rFonts w:ascii="Trebuchet MS" w:hAnsi="Trebuchet MS" w:cs="Times New Roman"/>
                <w:b/>
                <w:color w:val="00416B"/>
                <w:sz w:val="20"/>
              </w:rPr>
              <w:t>□</w:t>
            </w:r>
            <w:r w:rsidRPr="00676E98">
              <w:rPr>
                <w:rFonts w:ascii="Trebuchet MS" w:hAnsi="Trebuchet MS" w:cs="Arial"/>
                <w:b/>
                <w:color w:val="00416B"/>
                <w:sz w:val="20"/>
              </w:rPr>
              <w:t xml:space="preserve"> </w:t>
            </w:r>
            <w:r>
              <w:rPr>
                <w:rFonts w:ascii="Trebuchet MS" w:hAnsi="Trebuchet MS" w:cs="Arial"/>
                <w:b/>
                <w:color w:val="00416B"/>
                <w:sz w:val="20"/>
              </w:rPr>
              <w:t>Municipal</w:t>
            </w:r>
            <w:r w:rsidRPr="00676E98">
              <w:rPr>
                <w:rFonts w:ascii="Trebuchet MS" w:hAnsi="Trebuchet MS" w:cs="Arial"/>
                <w:b/>
                <w:color w:val="00416B"/>
                <w:sz w:val="20"/>
              </w:rPr>
              <w:t xml:space="preserve">     </w:t>
            </w:r>
            <w:r>
              <w:rPr>
                <w:rFonts w:ascii="Trebuchet MS" w:hAnsi="Trebuchet MS" w:cs="Arial"/>
                <w:b/>
                <w:color w:val="00416B"/>
                <w:sz w:val="20"/>
              </w:rPr>
              <w:t xml:space="preserve">                              </w:t>
            </w:r>
            <w:r w:rsidRPr="00676E98">
              <w:rPr>
                <w:rFonts w:ascii="Trebuchet MS" w:hAnsi="Trebuchet MS" w:cs="Times New Roman"/>
                <w:b/>
                <w:color w:val="00416B"/>
                <w:sz w:val="20"/>
              </w:rPr>
              <w:t>□</w:t>
            </w:r>
            <w:r w:rsidRPr="00676E98">
              <w:rPr>
                <w:rFonts w:ascii="Trebuchet MS" w:hAnsi="Trebuchet MS" w:cs="Arial"/>
                <w:b/>
                <w:color w:val="00416B"/>
                <w:sz w:val="20"/>
              </w:rPr>
              <w:t xml:space="preserve"> </w:t>
            </w:r>
            <w:r>
              <w:rPr>
                <w:rFonts w:ascii="Trebuchet MS" w:hAnsi="Trebuchet MS" w:cs="Arial"/>
                <w:b/>
                <w:color w:val="00416B"/>
                <w:sz w:val="20"/>
              </w:rPr>
              <w:t xml:space="preserve">Individual                         </w:t>
            </w:r>
            <w:r w:rsidRPr="00676E98">
              <w:rPr>
                <w:rFonts w:ascii="Trebuchet MS" w:hAnsi="Trebuchet MS" w:cs="Times New Roman"/>
                <w:b/>
                <w:color w:val="00416B"/>
                <w:sz w:val="20"/>
              </w:rPr>
              <w:t>□</w:t>
            </w:r>
            <w:r w:rsidRPr="00676E98">
              <w:rPr>
                <w:rFonts w:ascii="Trebuchet MS" w:hAnsi="Trebuchet MS" w:cs="Arial"/>
                <w:b/>
                <w:color w:val="00416B"/>
                <w:sz w:val="20"/>
              </w:rPr>
              <w:t xml:space="preserve"> </w:t>
            </w:r>
            <w:r>
              <w:rPr>
                <w:rFonts w:ascii="Trebuchet MS" w:hAnsi="Trebuchet MS" w:cs="Arial"/>
                <w:b/>
                <w:color w:val="00416B"/>
                <w:sz w:val="20"/>
              </w:rPr>
              <w:t xml:space="preserve">Other: ______________                </w:t>
            </w:r>
          </w:p>
          <w:p w14:paraId="2B95A7FB" w14:textId="77777777" w:rsidR="00FA2DCF" w:rsidRPr="00676E98" w:rsidRDefault="00FA2DCF" w:rsidP="00FA2DCF">
            <w:pPr>
              <w:jc w:val="cente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416B"/>
                <w:sz w:val="20"/>
              </w:rPr>
            </w:pPr>
          </w:p>
        </w:tc>
      </w:tr>
      <w:tr w:rsidR="00FA2DCF" w:rsidRPr="00676E98" w14:paraId="5305DFA3" w14:textId="77777777" w:rsidTr="00B56E82">
        <w:trPr>
          <w:trHeight w:val="845"/>
        </w:trPr>
        <w:tc>
          <w:tcPr>
            <w:cnfStyle w:val="001000000000" w:firstRow="0" w:lastRow="0" w:firstColumn="1" w:lastColumn="0" w:oddVBand="0" w:evenVBand="0" w:oddHBand="0" w:evenHBand="0" w:firstRowFirstColumn="0" w:firstRowLastColumn="0" w:lastRowFirstColumn="0" w:lastRowLastColumn="0"/>
            <w:tcW w:w="2174" w:type="dxa"/>
            <w:tcBorders>
              <w:top w:val="single" w:sz="4" w:space="0" w:color="auto"/>
              <w:left w:val="single" w:sz="4" w:space="0" w:color="auto"/>
              <w:bottom w:val="single" w:sz="4" w:space="0" w:color="auto"/>
              <w:right w:val="single" w:sz="4" w:space="0" w:color="auto"/>
            </w:tcBorders>
            <w:shd w:val="clear" w:color="auto" w:fill="00416B"/>
            <w:vAlign w:val="center"/>
          </w:tcPr>
          <w:p w14:paraId="432687E9" w14:textId="77777777" w:rsidR="00FA2DCF" w:rsidRPr="00676E98" w:rsidRDefault="00FA2DCF" w:rsidP="00FA2DCF">
            <w:pPr>
              <w:jc w:val="center"/>
              <w:rPr>
                <w:rFonts w:ascii="Trebuchet MS" w:hAnsi="Trebuchet MS" w:cs="Arial"/>
                <w:b w:val="0"/>
                <w:sz w:val="20"/>
              </w:rPr>
            </w:pPr>
          </w:p>
          <w:p w14:paraId="3838CB4A" w14:textId="77777777" w:rsidR="00FA2DCF" w:rsidRPr="00676E98" w:rsidRDefault="00FA2DCF" w:rsidP="00FA2DCF">
            <w:pPr>
              <w:jc w:val="center"/>
              <w:rPr>
                <w:rFonts w:ascii="Trebuchet MS" w:hAnsi="Trebuchet MS" w:cs="Arial"/>
                <w:b w:val="0"/>
                <w:sz w:val="20"/>
              </w:rPr>
            </w:pPr>
            <w:r w:rsidRPr="00676E98">
              <w:rPr>
                <w:rFonts w:ascii="Trebuchet MS" w:hAnsi="Trebuchet MS" w:cs="Arial"/>
                <w:sz w:val="20"/>
              </w:rPr>
              <w:t>Name:</w:t>
            </w:r>
          </w:p>
          <w:p w14:paraId="75DBA0F5" w14:textId="77777777" w:rsidR="00FA2DCF" w:rsidRPr="00676E98" w:rsidRDefault="00FA2DCF" w:rsidP="00FA2DCF">
            <w:pPr>
              <w:jc w:val="center"/>
              <w:rPr>
                <w:rFonts w:ascii="Trebuchet MS" w:hAnsi="Trebuchet MS" w:cs="Arial"/>
                <w:sz w:val="16"/>
              </w:rPr>
            </w:pPr>
            <w:r w:rsidRPr="00676E98">
              <w:rPr>
                <w:rFonts w:ascii="Trebuchet MS" w:hAnsi="Trebuchet MS" w:cs="Arial"/>
                <w:sz w:val="16"/>
              </w:rPr>
              <w:t>(Organization</w:t>
            </w:r>
            <w:r>
              <w:rPr>
                <w:rFonts w:ascii="Trebuchet MS" w:hAnsi="Trebuchet MS" w:cs="Arial"/>
                <w:sz w:val="16"/>
              </w:rPr>
              <w:t xml:space="preserve"> or Person</w:t>
            </w:r>
            <w:r w:rsidRPr="00676E98">
              <w:rPr>
                <w:rFonts w:ascii="Trebuchet MS" w:hAnsi="Trebuchet MS" w:cs="Arial"/>
                <w:sz w:val="16"/>
              </w:rPr>
              <w:t>)</w:t>
            </w:r>
          </w:p>
          <w:p w14:paraId="05BAD75C" w14:textId="77777777" w:rsidR="00FA2DCF" w:rsidRPr="00676E98" w:rsidRDefault="00FA2DCF" w:rsidP="00FA2DCF">
            <w:pPr>
              <w:jc w:val="center"/>
              <w:rPr>
                <w:rFonts w:ascii="Trebuchet MS" w:hAnsi="Trebuchet MS" w:cs="Arial"/>
              </w:rPr>
            </w:pPr>
          </w:p>
        </w:tc>
        <w:tc>
          <w:tcPr>
            <w:tcW w:w="4864" w:type="dxa"/>
            <w:tcBorders>
              <w:top w:val="single" w:sz="4" w:space="0" w:color="auto"/>
              <w:left w:val="single" w:sz="4" w:space="0" w:color="auto"/>
              <w:bottom w:val="single" w:sz="4" w:space="0" w:color="auto"/>
              <w:right w:val="single" w:sz="4" w:space="0" w:color="auto"/>
            </w:tcBorders>
          </w:tcPr>
          <w:p w14:paraId="6BE49DBD" w14:textId="77777777" w:rsidR="00FA2DCF" w:rsidRPr="00676E98"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szCs w:val="20"/>
              </w:rPr>
            </w:pPr>
          </w:p>
        </w:tc>
        <w:tc>
          <w:tcPr>
            <w:tcW w:w="1620" w:type="dxa"/>
            <w:tcBorders>
              <w:top w:val="single" w:sz="4" w:space="0" w:color="auto"/>
              <w:left w:val="single" w:sz="4" w:space="0" w:color="auto"/>
              <w:bottom w:val="single" w:sz="4" w:space="0" w:color="auto"/>
              <w:right w:val="single" w:sz="4" w:space="0" w:color="auto"/>
            </w:tcBorders>
            <w:shd w:val="clear" w:color="auto" w:fill="00416B"/>
            <w:vAlign w:val="center"/>
          </w:tcPr>
          <w:p w14:paraId="3C845A24" w14:textId="77777777" w:rsidR="00FA2DCF" w:rsidRPr="00BF4C3A" w:rsidRDefault="00FA2DCF" w:rsidP="00FA2D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FFFFFF" w:themeColor="background1"/>
                <w:sz w:val="20"/>
                <w:szCs w:val="20"/>
              </w:rPr>
            </w:pPr>
            <w:r w:rsidRPr="00BF4C3A">
              <w:rPr>
                <w:rFonts w:ascii="Trebuchet MS" w:hAnsi="Trebuchet MS" w:cs="Arial"/>
                <w:b/>
                <w:color w:val="FFFFFF" w:themeColor="background1"/>
                <w:sz w:val="20"/>
                <w:szCs w:val="20"/>
              </w:rPr>
              <w:t>Charitable</w:t>
            </w:r>
          </w:p>
          <w:p w14:paraId="3C82E1EF" w14:textId="77777777" w:rsidR="00FA2DCF" w:rsidRPr="00BF4C3A" w:rsidRDefault="00FA2DCF" w:rsidP="00FA2DCF">
            <w:pPr>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FFFFFF" w:themeColor="background1"/>
                <w:sz w:val="20"/>
                <w:szCs w:val="20"/>
              </w:rPr>
            </w:pPr>
            <w:r w:rsidRPr="00BF4C3A">
              <w:rPr>
                <w:rFonts w:ascii="Trebuchet MS" w:hAnsi="Trebuchet MS" w:cs="Arial"/>
                <w:b/>
                <w:color w:val="FFFFFF" w:themeColor="background1"/>
                <w:sz w:val="20"/>
                <w:szCs w:val="20"/>
              </w:rPr>
              <w:t>Organization #</w:t>
            </w:r>
          </w:p>
          <w:p w14:paraId="042252E9" w14:textId="77777777" w:rsidR="00FA2DCF" w:rsidRPr="00BF4C3A" w:rsidRDefault="00FA2DCF" w:rsidP="00FA2DCF">
            <w:pPr>
              <w:spacing w:line="276" w:lineRule="auto"/>
              <w:jc w:val="center"/>
              <w:cnfStyle w:val="000000000000" w:firstRow="0" w:lastRow="0" w:firstColumn="0" w:lastColumn="0" w:oddVBand="0" w:evenVBand="0" w:oddHBand="0" w:evenHBand="0" w:firstRowFirstColumn="0" w:firstRowLastColumn="0" w:lastRowFirstColumn="0" w:lastRowLastColumn="0"/>
              <w:rPr>
                <w:rFonts w:ascii="Trebuchet MS" w:hAnsi="Trebuchet MS" w:cs="Arial"/>
                <w:color w:val="FFFFFF" w:themeColor="background1"/>
                <w:sz w:val="20"/>
                <w:szCs w:val="20"/>
              </w:rPr>
            </w:pPr>
            <w:r w:rsidRPr="00BF4C3A">
              <w:rPr>
                <w:rFonts w:ascii="Trebuchet MS" w:hAnsi="Trebuchet MS" w:cs="Arial"/>
                <w:color w:val="FFFFFF" w:themeColor="background1"/>
                <w:sz w:val="16"/>
                <w:szCs w:val="20"/>
              </w:rPr>
              <w:t>(If applicable)</w:t>
            </w:r>
          </w:p>
        </w:tc>
        <w:tc>
          <w:tcPr>
            <w:tcW w:w="2358" w:type="dxa"/>
            <w:tcBorders>
              <w:top w:val="single" w:sz="4" w:space="0" w:color="auto"/>
              <w:left w:val="single" w:sz="4" w:space="0" w:color="auto"/>
              <w:bottom w:val="single" w:sz="4" w:space="0" w:color="auto"/>
              <w:right w:val="single" w:sz="4" w:space="0" w:color="auto"/>
            </w:tcBorders>
            <w:shd w:val="clear" w:color="auto" w:fill="FFFFFF" w:themeFill="background1"/>
          </w:tcPr>
          <w:p w14:paraId="33D37A41" w14:textId="77777777" w:rsidR="00FA2DCF" w:rsidRPr="00676E98"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rPr>
            </w:pPr>
          </w:p>
        </w:tc>
      </w:tr>
      <w:tr w:rsidR="00FA2DCF" w:rsidRPr="00676E98" w14:paraId="25CA08A7" w14:textId="77777777" w:rsidTr="00B56E82">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174" w:type="dxa"/>
            <w:tcBorders>
              <w:top w:val="single" w:sz="4" w:space="0" w:color="auto"/>
              <w:left w:val="single" w:sz="4" w:space="0" w:color="auto"/>
              <w:bottom w:val="single" w:sz="4" w:space="0" w:color="auto"/>
              <w:right w:val="single" w:sz="4" w:space="0" w:color="auto"/>
            </w:tcBorders>
            <w:shd w:val="clear" w:color="auto" w:fill="00416B"/>
            <w:vAlign w:val="center"/>
          </w:tcPr>
          <w:p w14:paraId="236149C2" w14:textId="77777777" w:rsidR="00FA2DCF" w:rsidRPr="00676E98" w:rsidRDefault="00FA2DCF" w:rsidP="00FA2DCF">
            <w:pPr>
              <w:jc w:val="center"/>
              <w:rPr>
                <w:rFonts w:ascii="Trebuchet MS" w:hAnsi="Trebuchet MS" w:cs="Arial"/>
                <w:b w:val="0"/>
                <w:sz w:val="20"/>
              </w:rPr>
            </w:pPr>
          </w:p>
          <w:p w14:paraId="66574D46" w14:textId="77777777" w:rsidR="00FA2DCF" w:rsidRPr="00676E98" w:rsidRDefault="00FA2DCF" w:rsidP="00FA2DCF">
            <w:pPr>
              <w:jc w:val="center"/>
              <w:rPr>
                <w:rFonts w:ascii="Trebuchet MS" w:hAnsi="Trebuchet MS" w:cs="Arial"/>
                <w:b w:val="0"/>
                <w:sz w:val="20"/>
              </w:rPr>
            </w:pPr>
            <w:r w:rsidRPr="00676E98">
              <w:rPr>
                <w:rFonts w:ascii="Trebuchet MS" w:hAnsi="Trebuchet MS" w:cs="Arial"/>
                <w:sz w:val="20"/>
              </w:rPr>
              <w:t>Mailing Address:</w:t>
            </w:r>
          </w:p>
          <w:p w14:paraId="3E3C604E" w14:textId="77777777" w:rsidR="00FA2DCF" w:rsidRPr="00676E98" w:rsidRDefault="00FA2DCF" w:rsidP="00FA2DCF">
            <w:pPr>
              <w:jc w:val="center"/>
              <w:rPr>
                <w:rFonts w:ascii="Trebuchet MS" w:hAnsi="Trebuchet MS" w:cs="Arial"/>
                <w:b w:val="0"/>
                <w:sz w:val="20"/>
              </w:rPr>
            </w:pPr>
          </w:p>
        </w:tc>
        <w:tc>
          <w:tcPr>
            <w:tcW w:w="88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D475D10" w14:textId="77777777" w:rsidR="00FA2DCF" w:rsidRPr="00676E98" w:rsidRDefault="00FA2DCF" w:rsidP="00FA2DCF">
            <w:pP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416B"/>
                <w:sz w:val="20"/>
              </w:rPr>
            </w:pPr>
          </w:p>
        </w:tc>
      </w:tr>
      <w:tr w:rsidR="00FA2DCF" w:rsidRPr="00676E98" w14:paraId="5EAE6C1B" w14:textId="77777777" w:rsidTr="00B56E82">
        <w:trPr>
          <w:trHeight w:val="827"/>
        </w:trPr>
        <w:tc>
          <w:tcPr>
            <w:cnfStyle w:val="001000000000" w:firstRow="0" w:lastRow="0" w:firstColumn="1" w:lastColumn="0" w:oddVBand="0" w:evenVBand="0" w:oddHBand="0" w:evenHBand="0" w:firstRowFirstColumn="0" w:firstRowLastColumn="0" w:lastRowFirstColumn="0" w:lastRowLastColumn="0"/>
            <w:tcW w:w="2174" w:type="dxa"/>
            <w:tcBorders>
              <w:top w:val="single" w:sz="4" w:space="0" w:color="auto"/>
              <w:left w:val="single" w:sz="4" w:space="0" w:color="auto"/>
              <w:bottom w:val="single" w:sz="4" w:space="0" w:color="auto"/>
              <w:right w:val="single" w:sz="4" w:space="0" w:color="auto"/>
            </w:tcBorders>
            <w:shd w:val="clear" w:color="auto" w:fill="00416B"/>
            <w:vAlign w:val="center"/>
          </w:tcPr>
          <w:p w14:paraId="52BAC057" w14:textId="77777777" w:rsidR="00FA2DCF" w:rsidRPr="00676E98" w:rsidRDefault="00FA2DCF" w:rsidP="00FA2DCF">
            <w:pPr>
              <w:jc w:val="center"/>
              <w:rPr>
                <w:rFonts w:ascii="Trebuchet MS" w:hAnsi="Trebuchet MS" w:cs="Arial"/>
                <w:b w:val="0"/>
                <w:sz w:val="20"/>
              </w:rPr>
            </w:pPr>
            <w:r w:rsidRPr="00676E98">
              <w:rPr>
                <w:rFonts w:ascii="Trebuchet MS" w:hAnsi="Trebuchet MS" w:cs="Arial"/>
                <w:sz w:val="20"/>
              </w:rPr>
              <w:t>Primary Contact:</w:t>
            </w:r>
          </w:p>
          <w:p w14:paraId="6171A2FE" w14:textId="77777777" w:rsidR="00FA2DCF" w:rsidRPr="00676E98" w:rsidRDefault="00FA2DCF" w:rsidP="00FA2DCF">
            <w:pPr>
              <w:jc w:val="center"/>
              <w:rPr>
                <w:rFonts w:ascii="Trebuchet MS" w:hAnsi="Trebuchet MS" w:cs="Arial"/>
                <w:sz w:val="20"/>
              </w:rPr>
            </w:pPr>
            <w:r w:rsidRPr="00676E98">
              <w:rPr>
                <w:rFonts w:ascii="Trebuchet MS" w:hAnsi="Trebuchet MS" w:cs="Arial"/>
                <w:sz w:val="16"/>
              </w:rPr>
              <w:t>(Name, Title, Ph. &amp; Email)</w:t>
            </w:r>
          </w:p>
        </w:tc>
        <w:tc>
          <w:tcPr>
            <w:tcW w:w="88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F86DEDC" w14:textId="77777777" w:rsidR="00FA2DCF"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rPr>
            </w:pPr>
          </w:p>
          <w:p w14:paraId="54209009" w14:textId="77777777" w:rsidR="00FA2DCF"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rPr>
            </w:pPr>
          </w:p>
          <w:p w14:paraId="00429B9D" w14:textId="77777777" w:rsidR="00FA2DCF"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rPr>
            </w:pPr>
          </w:p>
          <w:p w14:paraId="1658908F" w14:textId="77777777" w:rsidR="00FA2DCF" w:rsidRPr="00676E98"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rPr>
            </w:pPr>
          </w:p>
        </w:tc>
      </w:tr>
      <w:tr w:rsidR="00FA2DCF" w:rsidRPr="00676E98" w14:paraId="01584C61" w14:textId="77777777" w:rsidTr="00B5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Borders>
              <w:top w:val="single" w:sz="4" w:space="0" w:color="auto"/>
              <w:left w:val="single" w:sz="4" w:space="0" w:color="auto"/>
              <w:bottom w:val="single" w:sz="4" w:space="0" w:color="auto"/>
              <w:right w:val="single" w:sz="4" w:space="0" w:color="auto"/>
            </w:tcBorders>
            <w:shd w:val="clear" w:color="auto" w:fill="00416B"/>
            <w:vAlign w:val="center"/>
          </w:tcPr>
          <w:p w14:paraId="64762BD1" w14:textId="77777777" w:rsidR="00FA2DCF" w:rsidRPr="00676E98" w:rsidRDefault="00FA2DCF" w:rsidP="00FA2DCF">
            <w:pPr>
              <w:jc w:val="center"/>
              <w:rPr>
                <w:rFonts w:ascii="Trebuchet MS" w:hAnsi="Trebuchet MS" w:cs="Arial"/>
                <w:b w:val="0"/>
                <w:sz w:val="20"/>
              </w:rPr>
            </w:pPr>
            <w:r w:rsidRPr="00676E98">
              <w:rPr>
                <w:rFonts w:ascii="Trebuchet MS" w:hAnsi="Trebuchet MS" w:cs="Arial"/>
                <w:sz w:val="20"/>
              </w:rPr>
              <w:t>Secondary Contact:</w:t>
            </w:r>
          </w:p>
          <w:p w14:paraId="247BE571" w14:textId="77777777" w:rsidR="00FA2DCF" w:rsidRPr="00676E98" w:rsidRDefault="00FA2DCF" w:rsidP="00FA2DCF">
            <w:pPr>
              <w:jc w:val="center"/>
              <w:rPr>
                <w:rFonts w:ascii="Trebuchet MS" w:hAnsi="Trebuchet MS" w:cs="Arial"/>
                <w:sz w:val="20"/>
              </w:rPr>
            </w:pPr>
            <w:r w:rsidRPr="00676E98">
              <w:rPr>
                <w:rFonts w:ascii="Trebuchet MS" w:hAnsi="Trebuchet MS" w:cs="Arial"/>
                <w:sz w:val="16"/>
              </w:rPr>
              <w:t>(Name, Title, Ph. &amp; Email)</w:t>
            </w:r>
          </w:p>
        </w:tc>
        <w:tc>
          <w:tcPr>
            <w:tcW w:w="88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01DE4D6" w14:textId="77777777" w:rsidR="00FA2DCF" w:rsidRPr="00676E98" w:rsidRDefault="00FA2DCF" w:rsidP="00FA2DCF">
            <w:pP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416B"/>
                <w:sz w:val="20"/>
              </w:rPr>
            </w:pPr>
          </w:p>
          <w:p w14:paraId="55E0B5D7" w14:textId="77777777" w:rsidR="00FA2DCF" w:rsidRDefault="00FA2DCF" w:rsidP="00FA2DCF">
            <w:pP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416B"/>
                <w:sz w:val="20"/>
              </w:rPr>
            </w:pPr>
          </w:p>
          <w:p w14:paraId="28ACD99D" w14:textId="77777777" w:rsidR="00FA2DCF" w:rsidRDefault="00FA2DCF" w:rsidP="00FA2DCF">
            <w:pP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416B"/>
                <w:sz w:val="20"/>
              </w:rPr>
            </w:pPr>
          </w:p>
          <w:p w14:paraId="0A253414" w14:textId="77777777" w:rsidR="00FA2DCF" w:rsidRDefault="00FA2DCF" w:rsidP="00FA2DCF">
            <w:pP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416B"/>
                <w:sz w:val="20"/>
              </w:rPr>
            </w:pPr>
          </w:p>
          <w:p w14:paraId="504BA726" w14:textId="77777777" w:rsidR="00FA2DCF" w:rsidRPr="00676E98" w:rsidRDefault="00FA2DCF" w:rsidP="00FA2DCF">
            <w:pP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416B"/>
                <w:sz w:val="20"/>
              </w:rPr>
            </w:pPr>
          </w:p>
        </w:tc>
      </w:tr>
      <w:tr w:rsidR="00FA2DCF" w:rsidRPr="00676E98" w14:paraId="105F70C8" w14:textId="77777777" w:rsidTr="00B56E82">
        <w:tc>
          <w:tcPr>
            <w:cnfStyle w:val="001000000000" w:firstRow="0" w:lastRow="0" w:firstColumn="1" w:lastColumn="0" w:oddVBand="0" w:evenVBand="0" w:oddHBand="0" w:evenHBand="0" w:firstRowFirstColumn="0" w:firstRowLastColumn="0" w:lastRowFirstColumn="0" w:lastRowLastColumn="0"/>
            <w:tcW w:w="2174" w:type="dxa"/>
            <w:tcBorders>
              <w:top w:val="single" w:sz="4" w:space="0" w:color="auto"/>
              <w:left w:val="single" w:sz="4" w:space="0" w:color="auto"/>
              <w:bottom w:val="single" w:sz="4" w:space="0" w:color="auto"/>
              <w:right w:val="single" w:sz="4" w:space="0" w:color="auto"/>
            </w:tcBorders>
            <w:shd w:val="clear" w:color="auto" w:fill="00416B"/>
            <w:vAlign w:val="center"/>
          </w:tcPr>
          <w:p w14:paraId="3376C41C" w14:textId="77777777" w:rsidR="00FA2DCF" w:rsidRPr="00676E98" w:rsidRDefault="00FA2DCF" w:rsidP="00FA2DCF">
            <w:pPr>
              <w:jc w:val="center"/>
              <w:rPr>
                <w:rFonts w:ascii="Trebuchet MS" w:hAnsi="Trebuchet MS" w:cs="Arial"/>
                <w:b w:val="0"/>
                <w:sz w:val="20"/>
              </w:rPr>
            </w:pPr>
          </w:p>
          <w:p w14:paraId="6E4E39B7" w14:textId="77777777" w:rsidR="00FA2DCF" w:rsidRPr="00676E98" w:rsidRDefault="00FA2DCF" w:rsidP="00FA2DCF">
            <w:pPr>
              <w:jc w:val="center"/>
              <w:rPr>
                <w:rFonts w:ascii="Trebuchet MS" w:hAnsi="Trebuchet MS" w:cs="Arial"/>
                <w:b w:val="0"/>
                <w:sz w:val="20"/>
              </w:rPr>
            </w:pPr>
            <w:r w:rsidRPr="00676E98">
              <w:rPr>
                <w:rFonts w:ascii="Trebuchet MS" w:hAnsi="Trebuchet MS" w:cs="Arial"/>
                <w:sz w:val="20"/>
              </w:rPr>
              <w:t>Project Title:</w:t>
            </w:r>
          </w:p>
          <w:p w14:paraId="4A091B20" w14:textId="77777777" w:rsidR="00FA2DCF" w:rsidRPr="00676E98" w:rsidRDefault="00FA2DCF" w:rsidP="00FA2DCF">
            <w:pPr>
              <w:jc w:val="center"/>
              <w:rPr>
                <w:rFonts w:ascii="Trebuchet MS" w:hAnsi="Trebuchet MS" w:cs="Arial"/>
                <w:b w:val="0"/>
                <w:sz w:val="20"/>
              </w:rPr>
            </w:pPr>
          </w:p>
        </w:tc>
        <w:tc>
          <w:tcPr>
            <w:tcW w:w="88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628399" w14:textId="77777777" w:rsidR="00FA2DCF" w:rsidRPr="00676E98"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rPr>
            </w:pPr>
          </w:p>
        </w:tc>
      </w:tr>
      <w:tr w:rsidR="00FA2DCF" w:rsidRPr="00676E98" w14:paraId="7243B710" w14:textId="77777777" w:rsidTr="00B5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Borders>
              <w:top w:val="single" w:sz="4" w:space="0" w:color="auto"/>
              <w:left w:val="single" w:sz="4" w:space="0" w:color="auto"/>
              <w:bottom w:val="single" w:sz="4" w:space="0" w:color="auto"/>
              <w:right w:val="single" w:sz="4" w:space="0" w:color="auto"/>
            </w:tcBorders>
            <w:shd w:val="clear" w:color="auto" w:fill="00416B"/>
            <w:vAlign w:val="center"/>
          </w:tcPr>
          <w:p w14:paraId="38766739" w14:textId="77777777" w:rsidR="00FA2DCF" w:rsidRPr="00FD270E" w:rsidRDefault="00FA2DCF" w:rsidP="00FA2DCF">
            <w:pPr>
              <w:jc w:val="center"/>
              <w:rPr>
                <w:rFonts w:ascii="Trebuchet MS" w:hAnsi="Trebuchet MS" w:cs="Arial"/>
                <w:sz w:val="20"/>
              </w:rPr>
            </w:pPr>
          </w:p>
          <w:p w14:paraId="3162C2E2" w14:textId="77777777" w:rsidR="00FA2DCF" w:rsidRPr="00FD270E" w:rsidRDefault="00FA2DCF" w:rsidP="00FA2DCF">
            <w:pPr>
              <w:jc w:val="center"/>
              <w:rPr>
                <w:rFonts w:ascii="Trebuchet MS" w:hAnsi="Trebuchet MS" w:cs="Arial"/>
                <w:sz w:val="20"/>
              </w:rPr>
            </w:pPr>
            <w:r w:rsidRPr="00FD270E">
              <w:rPr>
                <w:rFonts w:ascii="Trebuchet MS" w:hAnsi="Trebuchet MS" w:cs="Arial"/>
                <w:sz w:val="20"/>
              </w:rPr>
              <w:t>Project Location:</w:t>
            </w:r>
          </w:p>
          <w:p w14:paraId="34DB3563" w14:textId="77777777" w:rsidR="00FA2DCF" w:rsidRPr="00FD270E" w:rsidRDefault="00FA2DCF" w:rsidP="00FA2DCF">
            <w:pPr>
              <w:jc w:val="center"/>
              <w:rPr>
                <w:rFonts w:ascii="Trebuchet MS" w:hAnsi="Trebuchet MS" w:cs="Arial"/>
                <w:sz w:val="20"/>
              </w:rPr>
            </w:pPr>
          </w:p>
        </w:tc>
        <w:tc>
          <w:tcPr>
            <w:tcW w:w="88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89BF646" w14:textId="77777777" w:rsidR="00FA2DCF" w:rsidRPr="00676E98" w:rsidRDefault="00FA2DCF" w:rsidP="00FA2DCF">
            <w:pP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416B"/>
                <w:sz w:val="20"/>
              </w:rPr>
            </w:pPr>
          </w:p>
        </w:tc>
      </w:tr>
      <w:tr w:rsidR="00FA2DCF" w:rsidRPr="00676E98" w14:paraId="634973B2" w14:textId="77777777" w:rsidTr="00B56E82">
        <w:trPr>
          <w:trHeight w:val="1205"/>
        </w:trPr>
        <w:tc>
          <w:tcPr>
            <w:cnfStyle w:val="001000000000" w:firstRow="0" w:lastRow="0" w:firstColumn="1" w:lastColumn="0" w:oddVBand="0" w:evenVBand="0" w:oddHBand="0" w:evenHBand="0" w:firstRowFirstColumn="0" w:firstRowLastColumn="0" w:lastRowFirstColumn="0" w:lastRowLastColumn="0"/>
            <w:tcW w:w="2174" w:type="dxa"/>
            <w:tcBorders>
              <w:top w:val="single" w:sz="4" w:space="0" w:color="auto"/>
              <w:left w:val="single" w:sz="4" w:space="0" w:color="auto"/>
              <w:bottom w:val="single" w:sz="4" w:space="0" w:color="auto"/>
              <w:right w:val="single" w:sz="4" w:space="0" w:color="auto"/>
            </w:tcBorders>
            <w:shd w:val="clear" w:color="auto" w:fill="00416B"/>
            <w:vAlign w:val="center"/>
          </w:tcPr>
          <w:p w14:paraId="2AD2E6A3" w14:textId="77777777" w:rsidR="00FA2DCF" w:rsidRDefault="00FA2DCF" w:rsidP="00FA2DCF">
            <w:pPr>
              <w:jc w:val="center"/>
              <w:rPr>
                <w:rFonts w:ascii="Trebuchet MS" w:hAnsi="Trebuchet MS" w:cs="Arial"/>
                <w:b w:val="0"/>
                <w:sz w:val="20"/>
              </w:rPr>
            </w:pPr>
          </w:p>
          <w:p w14:paraId="3FF823BC" w14:textId="77777777" w:rsidR="00FA2DCF" w:rsidRDefault="00FA2DCF" w:rsidP="00FA2DCF">
            <w:pPr>
              <w:jc w:val="center"/>
              <w:rPr>
                <w:rFonts w:ascii="Trebuchet MS" w:hAnsi="Trebuchet MS" w:cs="Arial"/>
                <w:sz w:val="20"/>
              </w:rPr>
            </w:pPr>
          </w:p>
          <w:p w14:paraId="00B80BF3" w14:textId="77777777" w:rsidR="00FA2DCF" w:rsidRDefault="00FA2DCF" w:rsidP="00FA2DCF">
            <w:pPr>
              <w:jc w:val="center"/>
              <w:rPr>
                <w:rFonts w:ascii="Trebuchet MS" w:hAnsi="Trebuchet MS" w:cs="Arial"/>
                <w:sz w:val="20"/>
              </w:rPr>
            </w:pPr>
          </w:p>
          <w:p w14:paraId="77E6BE6C" w14:textId="77777777" w:rsidR="00FA2DCF" w:rsidRPr="00676E98" w:rsidRDefault="00FA2DCF" w:rsidP="00FA2DCF">
            <w:pPr>
              <w:jc w:val="center"/>
              <w:rPr>
                <w:rFonts w:ascii="Trebuchet MS" w:hAnsi="Trebuchet MS" w:cs="Arial"/>
                <w:b w:val="0"/>
                <w:sz w:val="20"/>
              </w:rPr>
            </w:pPr>
            <w:r w:rsidRPr="00676E98">
              <w:rPr>
                <w:rFonts w:ascii="Trebuchet MS" w:hAnsi="Trebuchet MS" w:cs="Arial"/>
                <w:sz w:val="20"/>
              </w:rPr>
              <w:t>Brief Summary:</w:t>
            </w:r>
          </w:p>
          <w:p w14:paraId="0A82CFB2" w14:textId="2FAF0FCB" w:rsidR="00FA2DCF" w:rsidRDefault="00FA2DCF" w:rsidP="00FA2DCF">
            <w:pPr>
              <w:jc w:val="center"/>
              <w:rPr>
                <w:rFonts w:ascii="Trebuchet MS" w:hAnsi="Trebuchet MS" w:cs="Arial"/>
                <w:sz w:val="16"/>
              </w:rPr>
            </w:pPr>
            <w:r w:rsidRPr="00676E98">
              <w:rPr>
                <w:rFonts w:ascii="Trebuchet MS" w:hAnsi="Trebuchet MS" w:cs="Arial"/>
                <w:sz w:val="16"/>
              </w:rPr>
              <w:t>(1 or 2 sentences)</w:t>
            </w:r>
          </w:p>
          <w:p w14:paraId="69FDA028" w14:textId="77777777" w:rsidR="00FA2DCF" w:rsidRDefault="00FA2DCF" w:rsidP="00FA2DCF">
            <w:pPr>
              <w:jc w:val="center"/>
              <w:rPr>
                <w:rFonts w:ascii="Trebuchet MS" w:hAnsi="Trebuchet MS" w:cs="Arial"/>
                <w:sz w:val="16"/>
              </w:rPr>
            </w:pPr>
          </w:p>
          <w:p w14:paraId="57668D38" w14:textId="77777777" w:rsidR="00FA2DCF" w:rsidRDefault="00FA2DCF" w:rsidP="00FA2DCF">
            <w:pPr>
              <w:jc w:val="center"/>
              <w:rPr>
                <w:rFonts w:ascii="Trebuchet MS" w:hAnsi="Trebuchet MS" w:cs="Arial"/>
                <w:sz w:val="16"/>
              </w:rPr>
            </w:pPr>
          </w:p>
          <w:p w14:paraId="144487F8" w14:textId="77777777" w:rsidR="00FA2DCF" w:rsidRDefault="00FA2DCF" w:rsidP="00FA2DCF">
            <w:pPr>
              <w:jc w:val="center"/>
              <w:rPr>
                <w:rFonts w:ascii="Trebuchet MS" w:hAnsi="Trebuchet MS" w:cs="Arial"/>
                <w:sz w:val="16"/>
              </w:rPr>
            </w:pPr>
          </w:p>
          <w:p w14:paraId="2420FAC7" w14:textId="77777777" w:rsidR="00FA2DCF" w:rsidRDefault="00FA2DCF" w:rsidP="00FA2DCF">
            <w:pPr>
              <w:jc w:val="center"/>
              <w:rPr>
                <w:rFonts w:ascii="Trebuchet MS" w:hAnsi="Trebuchet MS" w:cs="Arial"/>
                <w:sz w:val="16"/>
              </w:rPr>
            </w:pPr>
          </w:p>
          <w:p w14:paraId="20417B49" w14:textId="77777777" w:rsidR="00FA2DCF" w:rsidRPr="00676E98" w:rsidRDefault="00FA2DCF" w:rsidP="00FA2DCF">
            <w:pPr>
              <w:jc w:val="center"/>
              <w:rPr>
                <w:rFonts w:ascii="Trebuchet MS" w:hAnsi="Trebuchet MS" w:cs="Arial"/>
                <w:b w:val="0"/>
                <w:sz w:val="20"/>
              </w:rPr>
            </w:pPr>
          </w:p>
        </w:tc>
        <w:tc>
          <w:tcPr>
            <w:tcW w:w="88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B2374F1" w14:textId="77777777" w:rsidR="00FA2DCF"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rPr>
            </w:pPr>
          </w:p>
          <w:p w14:paraId="6A49F7B9" w14:textId="77777777" w:rsidR="00FA2DCF"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rPr>
            </w:pPr>
          </w:p>
          <w:p w14:paraId="32B15A8F" w14:textId="77777777" w:rsidR="00FA2DCF"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rPr>
            </w:pPr>
          </w:p>
          <w:p w14:paraId="58EBFE6F" w14:textId="77777777" w:rsidR="00FA2DCF"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rPr>
            </w:pPr>
          </w:p>
          <w:p w14:paraId="708CC409" w14:textId="77777777" w:rsidR="00FA2DCF" w:rsidRPr="00676E98"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rPr>
            </w:pPr>
          </w:p>
        </w:tc>
      </w:tr>
      <w:tr w:rsidR="00FA2DCF" w:rsidRPr="00676E98" w14:paraId="6ACDB993" w14:textId="77777777" w:rsidTr="00B56E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74" w:type="dxa"/>
            <w:tcBorders>
              <w:top w:val="single" w:sz="4" w:space="0" w:color="auto"/>
              <w:left w:val="single" w:sz="4" w:space="0" w:color="auto"/>
              <w:bottom w:val="single" w:sz="4" w:space="0" w:color="auto"/>
              <w:right w:val="single" w:sz="4" w:space="0" w:color="auto"/>
            </w:tcBorders>
            <w:shd w:val="clear" w:color="auto" w:fill="00416B"/>
            <w:vAlign w:val="center"/>
          </w:tcPr>
          <w:p w14:paraId="13E85932" w14:textId="77777777" w:rsidR="00FA2DCF" w:rsidRPr="00676E98" w:rsidRDefault="00FA2DCF" w:rsidP="00FA2DCF">
            <w:pPr>
              <w:jc w:val="center"/>
              <w:rPr>
                <w:rFonts w:ascii="Trebuchet MS" w:hAnsi="Trebuchet MS" w:cs="Arial"/>
                <w:b w:val="0"/>
                <w:sz w:val="20"/>
              </w:rPr>
            </w:pPr>
            <w:r w:rsidRPr="00676E98">
              <w:rPr>
                <w:rFonts w:ascii="Trebuchet MS" w:hAnsi="Trebuchet MS" w:cs="Arial"/>
                <w:sz w:val="20"/>
              </w:rPr>
              <w:t>Start &amp; End Dates:</w:t>
            </w:r>
          </w:p>
        </w:tc>
        <w:tc>
          <w:tcPr>
            <w:tcW w:w="88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3B28B5C" w14:textId="77777777" w:rsidR="00FA2DCF" w:rsidRPr="00676E98" w:rsidRDefault="00FA2DCF" w:rsidP="00FA2DCF">
            <w:pP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416B"/>
                <w:sz w:val="20"/>
              </w:rPr>
            </w:pPr>
          </w:p>
          <w:p w14:paraId="03992B1B" w14:textId="77777777" w:rsidR="00FA2DCF" w:rsidRDefault="00FA2DCF" w:rsidP="00FA2DCF">
            <w:pP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416B"/>
                <w:sz w:val="20"/>
              </w:rPr>
            </w:pPr>
          </w:p>
          <w:p w14:paraId="261766C1" w14:textId="77777777" w:rsidR="00FA2DCF" w:rsidRPr="00676E98" w:rsidRDefault="00FA2DCF" w:rsidP="00FA2DCF">
            <w:pPr>
              <w:cnfStyle w:val="000000100000" w:firstRow="0" w:lastRow="0" w:firstColumn="0" w:lastColumn="0" w:oddVBand="0" w:evenVBand="0" w:oddHBand="1" w:evenHBand="0" w:firstRowFirstColumn="0" w:firstRowLastColumn="0" w:lastRowFirstColumn="0" w:lastRowLastColumn="0"/>
              <w:rPr>
                <w:rFonts w:ascii="Trebuchet MS" w:hAnsi="Trebuchet MS" w:cs="Arial"/>
                <w:b/>
                <w:color w:val="00416B"/>
                <w:sz w:val="20"/>
              </w:rPr>
            </w:pPr>
          </w:p>
        </w:tc>
      </w:tr>
      <w:tr w:rsidR="00FA2DCF" w:rsidRPr="00676E98" w14:paraId="4B15A897" w14:textId="77777777" w:rsidTr="00B56E82">
        <w:tc>
          <w:tcPr>
            <w:cnfStyle w:val="001000000000" w:firstRow="0" w:lastRow="0" w:firstColumn="1" w:lastColumn="0" w:oddVBand="0" w:evenVBand="0" w:oddHBand="0" w:evenHBand="0" w:firstRowFirstColumn="0" w:firstRowLastColumn="0" w:lastRowFirstColumn="0" w:lastRowLastColumn="0"/>
            <w:tcW w:w="2174" w:type="dxa"/>
            <w:tcBorders>
              <w:top w:val="single" w:sz="4" w:space="0" w:color="auto"/>
              <w:left w:val="single" w:sz="4" w:space="0" w:color="auto"/>
              <w:bottom w:val="single" w:sz="4" w:space="0" w:color="auto"/>
              <w:right w:val="single" w:sz="4" w:space="0" w:color="auto"/>
            </w:tcBorders>
            <w:shd w:val="clear" w:color="auto" w:fill="00416B"/>
            <w:vAlign w:val="center"/>
          </w:tcPr>
          <w:p w14:paraId="715536D5" w14:textId="77777777" w:rsidR="00FA2DCF" w:rsidRPr="00676E98" w:rsidRDefault="00FA2DCF" w:rsidP="00FA2DCF">
            <w:pPr>
              <w:jc w:val="center"/>
              <w:rPr>
                <w:rFonts w:ascii="Trebuchet MS" w:hAnsi="Trebuchet MS" w:cs="Arial"/>
                <w:b w:val="0"/>
                <w:sz w:val="20"/>
              </w:rPr>
            </w:pPr>
            <w:r w:rsidRPr="00676E98">
              <w:rPr>
                <w:rFonts w:ascii="Trebuchet MS" w:hAnsi="Trebuchet MS" w:cs="Arial"/>
                <w:sz w:val="20"/>
              </w:rPr>
              <w:t>Amount  Requested:</w:t>
            </w:r>
          </w:p>
        </w:tc>
        <w:tc>
          <w:tcPr>
            <w:tcW w:w="8842"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D2581F0" w14:textId="77777777" w:rsidR="00FA2DCF"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rPr>
            </w:pPr>
          </w:p>
          <w:p w14:paraId="52F6B811" w14:textId="77777777" w:rsidR="00FA2DCF" w:rsidRPr="00676E98"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rPr>
            </w:pPr>
          </w:p>
          <w:p w14:paraId="5E0042F5" w14:textId="77777777" w:rsidR="00FA2DCF" w:rsidRPr="00676E98" w:rsidRDefault="00FA2DCF" w:rsidP="00FA2DCF">
            <w:pPr>
              <w:cnfStyle w:val="000000000000" w:firstRow="0" w:lastRow="0" w:firstColumn="0" w:lastColumn="0" w:oddVBand="0" w:evenVBand="0" w:oddHBand="0" w:evenHBand="0" w:firstRowFirstColumn="0" w:firstRowLastColumn="0" w:lastRowFirstColumn="0" w:lastRowLastColumn="0"/>
              <w:rPr>
                <w:rFonts w:ascii="Trebuchet MS" w:hAnsi="Trebuchet MS" w:cs="Arial"/>
                <w:b/>
                <w:color w:val="00416B"/>
                <w:sz w:val="20"/>
              </w:rPr>
            </w:pPr>
          </w:p>
        </w:tc>
      </w:tr>
    </w:tbl>
    <w:p w14:paraId="0AAE2B27" w14:textId="4C0C3E64" w:rsidR="004E454E" w:rsidRDefault="004E454E" w:rsidP="00733BD7">
      <w:pPr>
        <w:spacing w:after="0"/>
        <w:jc w:val="center"/>
        <w:rPr>
          <w:rFonts w:ascii="Trebuchet MS" w:hAnsi="Trebuchet MS" w:cs="Arial"/>
          <w:b/>
          <w:color w:val="00416B"/>
          <w:sz w:val="40"/>
          <w:szCs w:val="40"/>
        </w:rPr>
      </w:pPr>
    </w:p>
    <w:p w14:paraId="1FBE276F" w14:textId="375557A1" w:rsidR="001E5F6C" w:rsidRPr="00676E98" w:rsidRDefault="001E5F6C" w:rsidP="00733BD7">
      <w:pPr>
        <w:spacing w:after="0"/>
        <w:jc w:val="center"/>
        <w:rPr>
          <w:rFonts w:ascii="Trebuchet MS" w:hAnsi="Trebuchet MS" w:cs="Arial"/>
          <w:b/>
          <w:color w:val="00416B"/>
          <w:sz w:val="40"/>
          <w:szCs w:val="40"/>
        </w:rPr>
      </w:pPr>
      <w:r w:rsidRPr="00676E98">
        <w:rPr>
          <w:rFonts w:ascii="Trebuchet MS" w:hAnsi="Trebuchet MS" w:cs="Arial"/>
          <w:b/>
          <w:color w:val="00416B"/>
          <w:sz w:val="40"/>
          <w:szCs w:val="40"/>
        </w:rPr>
        <w:lastRenderedPageBreak/>
        <w:t>PROJECT NARRATIVE</w:t>
      </w:r>
    </w:p>
    <w:p w14:paraId="5CFB7F4D" w14:textId="77777777" w:rsidR="001E5F6C" w:rsidRPr="00676E98" w:rsidRDefault="001E5F6C" w:rsidP="000172DE">
      <w:pPr>
        <w:spacing w:after="120" w:line="240" w:lineRule="auto"/>
        <w:jc w:val="center"/>
        <w:rPr>
          <w:rFonts w:ascii="Trebuchet MS" w:hAnsi="Trebuchet MS" w:cs="Arial"/>
          <w:i/>
          <w:color w:val="00416B"/>
          <w:sz w:val="18"/>
          <w:szCs w:val="20"/>
        </w:rPr>
      </w:pPr>
      <w:r w:rsidRPr="00676E98">
        <w:rPr>
          <w:rFonts w:ascii="Trebuchet MS" w:hAnsi="Trebuchet MS" w:cs="Arial"/>
          <w:i/>
          <w:color w:val="00416B"/>
          <w:sz w:val="18"/>
          <w:szCs w:val="20"/>
        </w:rPr>
        <w:t>(Insert answers directly below each question – Max. 3 Pages)</w:t>
      </w:r>
    </w:p>
    <w:p w14:paraId="374F8CBB" w14:textId="19E9E05F" w:rsidR="001E5F6C" w:rsidRDefault="0080543E" w:rsidP="0080543E">
      <w:pPr>
        <w:spacing w:line="240" w:lineRule="auto"/>
        <w:rPr>
          <w:rFonts w:ascii="Trebuchet MS" w:hAnsi="Trebuchet MS" w:cs="Arial"/>
          <w:color w:val="00416B"/>
          <w:sz w:val="20"/>
          <w:szCs w:val="20"/>
        </w:rPr>
      </w:pPr>
      <w:r>
        <w:rPr>
          <w:rFonts w:ascii="Trebuchet MS" w:hAnsi="Trebuchet MS" w:cs="Arial"/>
          <w:color w:val="00416B"/>
          <w:sz w:val="20"/>
          <w:szCs w:val="20"/>
        </w:rPr>
        <w:t xml:space="preserve">The </w:t>
      </w:r>
      <w:r w:rsidRPr="00676E98">
        <w:rPr>
          <w:rFonts w:ascii="Trebuchet MS" w:hAnsi="Trebuchet MS" w:cs="Arial"/>
          <w:color w:val="00416B"/>
          <w:sz w:val="20"/>
          <w:szCs w:val="20"/>
        </w:rPr>
        <w:t xml:space="preserve">NWT </w:t>
      </w:r>
      <w:proofErr w:type="gramStart"/>
      <w:r w:rsidRPr="00676E98">
        <w:rPr>
          <w:rFonts w:ascii="Trebuchet MS" w:hAnsi="Trebuchet MS" w:cs="Arial"/>
          <w:color w:val="00416B"/>
          <w:sz w:val="20"/>
          <w:szCs w:val="20"/>
        </w:rPr>
        <w:t>On The</w:t>
      </w:r>
      <w:proofErr w:type="gramEnd"/>
      <w:r w:rsidRPr="00676E98">
        <w:rPr>
          <w:rFonts w:ascii="Trebuchet MS" w:hAnsi="Trebuchet MS" w:cs="Arial"/>
          <w:color w:val="00416B"/>
          <w:sz w:val="20"/>
          <w:szCs w:val="20"/>
        </w:rPr>
        <w:t xml:space="preserve"> Land Collaborative</w:t>
      </w:r>
      <w:r>
        <w:rPr>
          <w:rFonts w:ascii="Trebuchet MS" w:hAnsi="Trebuchet MS" w:cs="Arial"/>
          <w:color w:val="00416B"/>
          <w:sz w:val="20"/>
          <w:szCs w:val="20"/>
        </w:rPr>
        <w:t xml:space="preserve"> funds projects that </w:t>
      </w:r>
      <w:r w:rsidR="00BC030D" w:rsidRPr="0080543E">
        <w:rPr>
          <w:rFonts w:ascii="Trebuchet MS" w:hAnsi="Trebuchet MS" w:cs="Arial"/>
          <w:color w:val="00416B"/>
          <w:sz w:val="20"/>
          <w:szCs w:val="20"/>
        </w:rPr>
        <w:t>direct</w:t>
      </w:r>
      <w:r>
        <w:rPr>
          <w:rFonts w:ascii="Trebuchet MS" w:hAnsi="Trebuchet MS" w:cs="Arial"/>
          <w:color w:val="00416B"/>
          <w:sz w:val="20"/>
          <w:szCs w:val="20"/>
        </w:rPr>
        <w:t xml:space="preserve">ly support going out on the land. Priority is given to projects that </w:t>
      </w:r>
      <w:r w:rsidR="00BC030D" w:rsidRPr="0080543E">
        <w:rPr>
          <w:rFonts w:ascii="Trebuchet MS" w:hAnsi="Trebuchet MS" w:cs="Arial"/>
          <w:color w:val="00416B"/>
          <w:sz w:val="20"/>
          <w:szCs w:val="20"/>
        </w:rPr>
        <w:t xml:space="preserve">form </w:t>
      </w:r>
      <w:r w:rsidR="00CE5887" w:rsidRPr="0080543E">
        <w:rPr>
          <w:rFonts w:ascii="Trebuchet MS" w:hAnsi="Trebuchet MS" w:cs="Arial"/>
          <w:color w:val="00416B"/>
          <w:sz w:val="20"/>
          <w:szCs w:val="20"/>
        </w:rPr>
        <w:t xml:space="preserve">or strengthen </w:t>
      </w:r>
      <w:r w:rsidR="00BC030D" w:rsidRPr="0080543E">
        <w:rPr>
          <w:rFonts w:ascii="Trebuchet MS" w:hAnsi="Trebuchet MS" w:cs="Arial"/>
          <w:color w:val="00416B"/>
          <w:sz w:val="20"/>
          <w:szCs w:val="20"/>
        </w:rPr>
        <w:t>partnerships</w:t>
      </w:r>
      <w:r w:rsidR="00CE5887" w:rsidRPr="0080543E">
        <w:rPr>
          <w:rFonts w:ascii="Trebuchet MS" w:hAnsi="Trebuchet MS" w:cs="Arial"/>
          <w:color w:val="00416B"/>
          <w:sz w:val="20"/>
          <w:szCs w:val="20"/>
        </w:rPr>
        <w:t>;</w:t>
      </w:r>
      <w:r w:rsidR="00BC030D" w:rsidRPr="0080543E">
        <w:rPr>
          <w:rFonts w:ascii="Trebuchet MS" w:hAnsi="Trebuchet MS" w:cs="Arial"/>
          <w:color w:val="00416B"/>
          <w:sz w:val="20"/>
          <w:szCs w:val="20"/>
        </w:rPr>
        <w:t xml:space="preserve"> build capacity within your community, region, </w:t>
      </w:r>
      <w:r w:rsidR="00D01B77" w:rsidRPr="0080543E">
        <w:rPr>
          <w:rFonts w:ascii="Trebuchet MS" w:hAnsi="Trebuchet MS" w:cs="Arial"/>
          <w:color w:val="00416B"/>
          <w:sz w:val="20"/>
          <w:szCs w:val="20"/>
        </w:rPr>
        <w:t>and/</w:t>
      </w:r>
      <w:r w:rsidR="00BC030D" w:rsidRPr="0080543E">
        <w:rPr>
          <w:rFonts w:ascii="Trebuchet MS" w:hAnsi="Trebuchet MS" w:cs="Arial"/>
          <w:color w:val="00416B"/>
          <w:sz w:val="20"/>
          <w:szCs w:val="20"/>
        </w:rPr>
        <w:t>or organization</w:t>
      </w:r>
      <w:r w:rsidR="00CE5887" w:rsidRPr="0080543E">
        <w:rPr>
          <w:rFonts w:ascii="Trebuchet MS" w:hAnsi="Trebuchet MS" w:cs="Arial"/>
          <w:color w:val="00416B"/>
          <w:sz w:val="20"/>
          <w:szCs w:val="20"/>
        </w:rPr>
        <w:t>; promote cultural revitalization</w:t>
      </w:r>
      <w:r>
        <w:rPr>
          <w:rFonts w:ascii="Trebuchet MS" w:hAnsi="Trebuchet MS" w:cs="Arial"/>
          <w:color w:val="00416B"/>
          <w:sz w:val="20"/>
          <w:szCs w:val="20"/>
        </w:rPr>
        <w:t>; and are sustainable</w:t>
      </w:r>
      <w:r w:rsidR="00BC030D" w:rsidRPr="0080543E">
        <w:rPr>
          <w:rFonts w:ascii="Trebuchet MS" w:hAnsi="Trebuchet MS" w:cs="Arial"/>
          <w:color w:val="00416B"/>
          <w:sz w:val="20"/>
          <w:szCs w:val="20"/>
        </w:rPr>
        <w:t xml:space="preserve">. </w:t>
      </w:r>
    </w:p>
    <w:p w14:paraId="01A40C3C" w14:textId="64D57460" w:rsidR="0080543E" w:rsidRDefault="0080543E" w:rsidP="0080543E">
      <w:pPr>
        <w:spacing w:line="240" w:lineRule="auto"/>
        <w:rPr>
          <w:rFonts w:ascii="Trebuchet MS" w:hAnsi="Trebuchet MS" w:cs="Arial"/>
          <w:color w:val="00416B"/>
          <w:sz w:val="20"/>
          <w:szCs w:val="20"/>
        </w:rPr>
      </w:pPr>
      <w:r w:rsidRPr="00676E98">
        <w:rPr>
          <w:rFonts w:ascii="Trebuchet MS" w:hAnsi="Trebuchet MS" w:cs="Arial"/>
          <w:color w:val="00416B"/>
          <w:sz w:val="20"/>
          <w:szCs w:val="20"/>
        </w:rPr>
        <w:t xml:space="preserve">The </w:t>
      </w:r>
      <w:r>
        <w:rPr>
          <w:rFonts w:ascii="Trebuchet MS" w:hAnsi="Trebuchet MS" w:cs="Arial"/>
          <w:color w:val="00416B"/>
          <w:sz w:val="20"/>
          <w:szCs w:val="20"/>
        </w:rPr>
        <w:t xml:space="preserve">Collaborative </w:t>
      </w:r>
      <w:r w:rsidRPr="00676E98">
        <w:rPr>
          <w:rFonts w:ascii="Trebuchet MS" w:hAnsi="Trebuchet MS" w:cs="Arial"/>
          <w:color w:val="00416B"/>
          <w:sz w:val="20"/>
          <w:szCs w:val="20"/>
        </w:rPr>
        <w:t>would like to hear about your project</w:t>
      </w:r>
      <w:r>
        <w:rPr>
          <w:rFonts w:ascii="Trebuchet MS" w:hAnsi="Trebuchet MS" w:cs="Arial"/>
          <w:color w:val="00416B"/>
          <w:sz w:val="20"/>
          <w:szCs w:val="20"/>
        </w:rPr>
        <w:t>. P</w:t>
      </w:r>
      <w:r w:rsidRPr="0080543E">
        <w:rPr>
          <w:rFonts w:ascii="Trebuchet MS" w:hAnsi="Trebuchet MS" w:cs="Arial"/>
          <w:color w:val="00416B"/>
          <w:sz w:val="20"/>
          <w:szCs w:val="20"/>
        </w:rPr>
        <w:t>lease answer</w:t>
      </w:r>
      <w:r>
        <w:rPr>
          <w:rFonts w:ascii="Trebuchet MS" w:hAnsi="Trebuchet MS" w:cs="Arial"/>
          <w:color w:val="00416B"/>
          <w:sz w:val="20"/>
          <w:szCs w:val="20"/>
        </w:rPr>
        <w:t xml:space="preserve"> the following questions.</w:t>
      </w:r>
    </w:p>
    <w:p w14:paraId="4D2334AA" w14:textId="77777777" w:rsidR="00EC2659" w:rsidRPr="0080543E" w:rsidRDefault="00EC2659" w:rsidP="0080543E">
      <w:pPr>
        <w:spacing w:line="240" w:lineRule="auto"/>
        <w:rPr>
          <w:rFonts w:ascii="Trebuchet MS" w:hAnsi="Trebuchet MS" w:cs="Arial"/>
          <w:color w:val="00416B"/>
          <w:sz w:val="20"/>
          <w:szCs w:val="20"/>
        </w:rPr>
      </w:pPr>
    </w:p>
    <w:p w14:paraId="01D6C106" w14:textId="4EBD9880" w:rsidR="001E5F6C" w:rsidRPr="00EC2659" w:rsidRDefault="001E5F6C" w:rsidP="00B56E82">
      <w:pPr>
        <w:pStyle w:val="ListParagraph"/>
        <w:numPr>
          <w:ilvl w:val="0"/>
          <w:numId w:val="14"/>
        </w:numPr>
        <w:rPr>
          <w:rFonts w:ascii="Trebuchet MS" w:hAnsi="Trebuchet MS" w:cs="Arial"/>
          <w:b/>
          <w:color w:val="00416B"/>
          <w:sz w:val="20"/>
          <w:szCs w:val="20"/>
        </w:rPr>
      </w:pPr>
      <w:r w:rsidRPr="00676E98">
        <w:rPr>
          <w:rFonts w:ascii="Trebuchet MS" w:hAnsi="Trebuchet MS" w:cs="Arial"/>
          <w:b/>
          <w:color w:val="00416B"/>
          <w:sz w:val="20"/>
          <w:szCs w:val="20"/>
        </w:rPr>
        <w:t>Tell us about your community or organization</w:t>
      </w:r>
      <w:r w:rsidR="00E1500E">
        <w:rPr>
          <w:rFonts w:ascii="Trebuchet MS" w:hAnsi="Trebuchet MS" w:cs="Arial"/>
          <w:b/>
          <w:color w:val="00416B"/>
          <w:sz w:val="20"/>
          <w:szCs w:val="20"/>
        </w:rPr>
        <w:t>.</w:t>
      </w:r>
      <w:r w:rsidR="00612647" w:rsidRPr="00676E98">
        <w:rPr>
          <w:rFonts w:ascii="Trebuchet MS" w:hAnsi="Trebuchet MS" w:cs="Arial"/>
          <w:b/>
          <w:color w:val="00416B"/>
          <w:sz w:val="20"/>
          <w:szCs w:val="20"/>
        </w:rPr>
        <w:t xml:space="preserve"> </w:t>
      </w:r>
      <w:r w:rsidRPr="00676E98">
        <w:rPr>
          <w:rFonts w:ascii="Trebuchet MS" w:hAnsi="Trebuchet MS" w:cs="Arial"/>
          <w:color w:val="00416B"/>
          <w:sz w:val="20"/>
          <w:szCs w:val="20"/>
        </w:rPr>
        <w:t>(1-2 paragraphs)</w:t>
      </w:r>
    </w:p>
    <w:p w14:paraId="5AA84741" w14:textId="77777777" w:rsidR="00EC2659" w:rsidRPr="00676E98" w:rsidRDefault="00EC2659" w:rsidP="00EC2659">
      <w:pPr>
        <w:pStyle w:val="ListParagraph"/>
        <w:rPr>
          <w:rFonts w:ascii="Trebuchet MS" w:hAnsi="Trebuchet MS" w:cs="Arial"/>
          <w:b/>
          <w:color w:val="00416B"/>
          <w:sz w:val="20"/>
          <w:szCs w:val="20"/>
        </w:rPr>
      </w:pPr>
    </w:p>
    <w:p w14:paraId="26B7A38D" w14:textId="77777777" w:rsidR="000D023E" w:rsidRPr="00676E98" w:rsidRDefault="000D023E" w:rsidP="001E5F6C">
      <w:pPr>
        <w:pStyle w:val="ListParagraph"/>
        <w:rPr>
          <w:rFonts w:ascii="Trebuchet MS" w:hAnsi="Trebuchet MS" w:cs="Arial"/>
          <w:b/>
          <w:color w:val="00416B"/>
          <w:sz w:val="20"/>
          <w:szCs w:val="20"/>
        </w:rPr>
      </w:pPr>
    </w:p>
    <w:p w14:paraId="455DA18C" w14:textId="2EA74AE8" w:rsidR="001E5F6C" w:rsidRPr="00EC2659" w:rsidRDefault="001E5F6C" w:rsidP="00B56E82">
      <w:pPr>
        <w:pStyle w:val="ListParagraph"/>
        <w:numPr>
          <w:ilvl w:val="0"/>
          <w:numId w:val="14"/>
        </w:numPr>
        <w:rPr>
          <w:rFonts w:ascii="Trebuchet MS" w:hAnsi="Trebuchet MS" w:cs="Arial"/>
          <w:b/>
          <w:color w:val="00416B"/>
          <w:sz w:val="20"/>
          <w:szCs w:val="20"/>
        </w:rPr>
      </w:pPr>
      <w:r w:rsidRPr="00676E98">
        <w:rPr>
          <w:rFonts w:ascii="Trebuchet MS" w:hAnsi="Trebuchet MS" w:cs="Arial"/>
          <w:b/>
          <w:color w:val="00416B"/>
          <w:sz w:val="20"/>
          <w:szCs w:val="20"/>
        </w:rPr>
        <w:t>Tell us about your project</w:t>
      </w:r>
      <w:r w:rsidR="000B1FF0">
        <w:rPr>
          <w:rFonts w:ascii="Trebuchet MS" w:hAnsi="Trebuchet MS" w:cs="Arial"/>
          <w:b/>
          <w:color w:val="00416B"/>
          <w:sz w:val="20"/>
          <w:szCs w:val="20"/>
        </w:rPr>
        <w:t>. When will it take place? What activities will it include? W</w:t>
      </w:r>
      <w:r w:rsidRPr="00676E98">
        <w:rPr>
          <w:rFonts w:ascii="Trebuchet MS" w:hAnsi="Trebuchet MS" w:cs="Arial"/>
          <w:b/>
          <w:color w:val="00416B"/>
          <w:sz w:val="20"/>
          <w:szCs w:val="20"/>
        </w:rPr>
        <w:t>hat you are trying to achieve</w:t>
      </w:r>
      <w:r w:rsidR="00B56E82">
        <w:rPr>
          <w:rFonts w:ascii="Trebuchet MS" w:hAnsi="Trebuchet MS" w:cs="Arial"/>
          <w:b/>
          <w:color w:val="00416B"/>
          <w:sz w:val="20"/>
          <w:szCs w:val="20"/>
        </w:rPr>
        <w:t>?</w:t>
      </w:r>
      <w:r w:rsidR="00612647" w:rsidRPr="00676E98">
        <w:rPr>
          <w:rFonts w:ascii="Trebuchet MS" w:hAnsi="Trebuchet MS" w:cs="Arial"/>
          <w:b/>
          <w:color w:val="00416B"/>
          <w:sz w:val="20"/>
          <w:szCs w:val="20"/>
        </w:rPr>
        <w:t xml:space="preserve"> </w:t>
      </w:r>
      <w:r w:rsidRPr="00676E98">
        <w:rPr>
          <w:rFonts w:ascii="Trebuchet MS" w:hAnsi="Trebuchet MS" w:cs="Arial"/>
          <w:color w:val="00416B"/>
          <w:sz w:val="20"/>
          <w:szCs w:val="20"/>
        </w:rPr>
        <w:t>(1-2 paragraphs)</w:t>
      </w:r>
    </w:p>
    <w:p w14:paraId="04C27F3B" w14:textId="77777777" w:rsidR="00EC2659" w:rsidRPr="00676E98" w:rsidRDefault="00EC2659" w:rsidP="00EC2659">
      <w:pPr>
        <w:pStyle w:val="ListParagraph"/>
        <w:rPr>
          <w:rFonts w:ascii="Trebuchet MS" w:hAnsi="Trebuchet MS" w:cs="Arial"/>
          <w:b/>
          <w:color w:val="00416B"/>
          <w:sz w:val="20"/>
          <w:szCs w:val="20"/>
        </w:rPr>
      </w:pPr>
    </w:p>
    <w:p w14:paraId="340B5B11" w14:textId="77777777" w:rsidR="0046365B" w:rsidRPr="00676E98" w:rsidRDefault="0046365B" w:rsidP="001E5F6C">
      <w:pPr>
        <w:pStyle w:val="ListParagraph"/>
        <w:rPr>
          <w:rFonts w:ascii="Trebuchet MS" w:hAnsi="Trebuchet MS" w:cs="Arial"/>
          <w:b/>
          <w:color w:val="00416B"/>
          <w:sz w:val="20"/>
          <w:szCs w:val="20"/>
        </w:rPr>
      </w:pPr>
    </w:p>
    <w:p w14:paraId="4861324D" w14:textId="39AD1820" w:rsidR="000B1FF0" w:rsidRDefault="001E5F6C" w:rsidP="00B56E82">
      <w:pPr>
        <w:pStyle w:val="ListParagraph"/>
        <w:numPr>
          <w:ilvl w:val="0"/>
          <w:numId w:val="14"/>
        </w:numPr>
        <w:rPr>
          <w:rFonts w:ascii="Trebuchet MS" w:hAnsi="Trebuchet MS" w:cs="Arial"/>
          <w:b/>
          <w:color w:val="00416B"/>
          <w:sz w:val="20"/>
          <w:szCs w:val="20"/>
        </w:rPr>
      </w:pPr>
      <w:r w:rsidRPr="00676E98">
        <w:rPr>
          <w:rFonts w:ascii="Trebuchet MS" w:hAnsi="Trebuchet MS" w:cs="Arial"/>
          <w:b/>
          <w:color w:val="00416B"/>
          <w:sz w:val="20"/>
          <w:szCs w:val="20"/>
        </w:rPr>
        <w:t>Is this a new or existing project?</w:t>
      </w:r>
      <w:r w:rsidR="006A4AF6">
        <w:rPr>
          <w:rFonts w:ascii="Trebuchet MS" w:hAnsi="Trebuchet MS" w:cs="Arial"/>
          <w:b/>
          <w:color w:val="00416B"/>
          <w:sz w:val="20"/>
          <w:szCs w:val="20"/>
        </w:rPr>
        <w:t xml:space="preserve"> (Please circle)</w:t>
      </w:r>
      <w:r w:rsidR="0046365B" w:rsidRPr="00676E98">
        <w:rPr>
          <w:rFonts w:ascii="Trebuchet MS" w:hAnsi="Trebuchet MS" w:cs="Arial"/>
          <w:b/>
          <w:color w:val="00416B"/>
          <w:sz w:val="20"/>
          <w:szCs w:val="20"/>
        </w:rPr>
        <w:t xml:space="preserve"> </w:t>
      </w:r>
      <w:r w:rsidR="000B1FF0">
        <w:rPr>
          <w:rFonts w:ascii="Trebuchet MS" w:hAnsi="Trebuchet MS" w:cs="Arial"/>
          <w:b/>
          <w:color w:val="00416B"/>
          <w:sz w:val="20"/>
          <w:szCs w:val="20"/>
        </w:rPr>
        <w:t xml:space="preserve"> </w:t>
      </w:r>
      <w:r w:rsidR="00D759A8">
        <w:rPr>
          <w:rFonts w:ascii="Trebuchet MS" w:hAnsi="Trebuchet MS" w:cs="Arial"/>
          <w:b/>
          <w:color w:val="00416B"/>
          <w:sz w:val="20"/>
          <w:szCs w:val="20"/>
        </w:rPr>
        <w:tab/>
      </w:r>
      <w:r w:rsidR="006A4AF6">
        <w:rPr>
          <w:rFonts w:ascii="Trebuchet MS" w:hAnsi="Trebuchet MS" w:cs="Arial"/>
          <w:b/>
          <w:color w:val="00416B"/>
          <w:sz w:val="20"/>
          <w:szCs w:val="20"/>
        </w:rPr>
        <w:t>NEW</w:t>
      </w:r>
      <w:r w:rsidR="00D759A8">
        <w:rPr>
          <w:rFonts w:ascii="Trebuchet MS" w:hAnsi="Trebuchet MS" w:cs="Arial"/>
          <w:b/>
          <w:color w:val="00416B"/>
          <w:sz w:val="20"/>
          <w:szCs w:val="20"/>
        </w:rPr>
        <w:tab/>
      </w:r>
      <w:r w:rsidR="00D759A8">
        <w:rPr>
          <w:rFonts w:ascii="Trebuchet MS" w:hAnsi="Trebuchet MS" w:cs="Arial"/>
          <w:b/>
          <w:color w:val="00416B"/>
          <w:sz w:val="20"/>
          <w:szCs w:val="20"/>
        </w:rPr>
        <w:tab/>
      </w:r>
      <w:r w:rsidR="006A4AF6">
        <w:rPr>
          <w:rFonts w:ascii="Trebuchet MS" w:hAnsi="Trebuchet MS" w:cs="Arial"/>
          <w:b/>
          <w:color w:val="00416B"/>
          <w:sz w:val="20"/>
          <w:szCs w:val="20"/>
        </w:rPr>
        <w:t>EXISTING</w:t>
      </w:r>
    </w:p>
    <w:p w14:paraId="529990CA" w14:textId="77777777" w:rsidR="00D759A8" w:rsidRDefault="00D759A8" w:rsidP="00D759A8">
      <w:pPr>
        <w:pStyle w:val="ListParagraph"/>
        <w:rPr>
          <w:rFonts w:ascii="Trebuchet MS" w:hAnsi="Trebuchet MS" w:cs="Arial"/>
          <w:b/>
          <w:color w:val="00416B"/>
          <w:sz w:val="20"/>
          <w:szCs w:val="20"/>
        </w:rPr>
      </w:pPr>
    </w:p>
    <w:p w14:paraId="0905D572" w14:textId="5670A65E" w:rsidR="001E5F6C" w:rsidRDefault="0046365B" w:rsidP="00B56E82">
      <w:pPr>
        <w:pStyle w:val="ListParagraph"/>
        <w:numPr>
          <w:ilvl w:val="1"/>
          <w:numId w:val="14"/>
        </w:numPr>
        <w:rPr>
          <w:rFonts w:ascii="Trebuchet MS" w:hAnsi="Trebuchet MS" w:cs="Arial"/>
          <w:b/>
          <w:color w:val="00416B"/>
          <w:sz w:val="20"/>
          <w:szCs w:val="20"/>
        </w:rPr>
      </w:pPr>
      <w:r w:rsidRPr="00676E98">
        <w:rPr>
          <w:rFonts w:ascii="Trebuchet MS" w:hAnsi="Trebuchet MS" w:cs="Arial"/>
          <w:b/>
          <w:color w:val="00416B"/>
          <w:sz w:val="20"/>
          <w:szCs w:val="20"/>
        </w:rPr>
        <w:t xml:space="preserve">If </w:t>
      </w:r>
      <w:r w:rsidR="000B1FF0">
        <w:rPr>
          <w:rFonts w:ascii="Trebuchet MS" w:hAnsi="Trebuchet MS" w:cs="Arial"/>
          <w:b/>
          <w:color w:val="00416B"/>
          <w:sz w:val="20"/>
          <w:szCs w:val="20"/>
        </w:rPr>
        <w:t>this</w:t>
      </w:r>
      <w:r w:rsidRPr="00676E98">
        <w:rPr>
          <w:rFonts w:ascii="Trebuchet MS" w:hAnsi="Trebuchet MS" w:cs="Arial"/>
          <w:b/>
          <w:color w:val="00416B"/>
          <w:sz w:val="20"/>
          <w:szCs w:val="20"/>
        </w:rPr>
        <w:t xml:space="preserve"> is an existing project</w:t>
      </w:r>
      <w:r w:rsidR="00CE5887" w:rsidRPr="00676E98">
        <w:rPr>
          <w:rFonts w:ascii="Trebuchet MS" w:hAnsi="Trebuchet MS" w:cs="Arial"/>
          <w:b/>
          <w:color w:val="00416B"/>
          <w:sz w:val="20"/>
          <w:szCs w:val="20"/>
        </w:rPr>
        <w:t>,</w:t>
      </w:r>
      <w:r w:rsidRPr="00676E98">
        <w:rPr>
          <w:rFonts w:ascii="Trebuchet MS" w:hAnsi="Trebuchet MS" w:cs="Arial"/>
          <w:b/>
          <w:color w:val="00416B"/>
          <w:sz w:val="20"/>
          <w:szCs w:val="20"/>
        </w:rPr>
        <w:t xml:space="preserve"> provide some detail about what you have done </w:t>
      </w:r>
      <w:r w:rsidR="000172DE" w:rsidRPr="00676E98">
        <w:rPr>
          <w:rFonts w:ascii="Trebuchet MS" w:hAnsi="Trebuchet MS" w:cs="Arial"/>
          <w:b/>
          <w:color w:val="00416B"/>
          <w:sz w:val="20"/>
          <w:szCs w:val="20"/>
        </w:rPr>
        <w:t>in the past</w:t>
      </w:r>
      <w:r w:rsidR="00801C08" w:rsidRPr="00676E98">
        <w:rPr>
          <w:rFonts w:ascii="Trebuchet MS" w:hAnsi="Trebuchet MS" w:cs="Arial"/>
          <w:b/>
          <w:color w:val="00416B"/>
          <w:sz w:val="20"/>
          <w:szCs w:val="20"/>
        </w:rPr>
        <w:t>.</w:t>
      </w:r>
      <w:r w:rsidRPr="00676E98">
        <w:rPr>
          <w:rFonts w:ascii="Trebuchet MS" w:hAnsi="Trebuchet MS" w:cs="Arial"/>
          <w:b/>
          <w:color w:val="00416B"/>
          <w:sz w:val="20"/>
          <w:szCs w:val="20"/>
        </w:rPr>
        <w:t xml:space="preserve"> </w:t>
      </w:r>
    </w:p>
    <w:p w14:paraId="34979C27" w14:textId="77777777" w:rsidR="00EC2659" w:rsidRPr="00676E98" w:rsidRDefault="00EC2659" w:rsidP="00EC2659">
      <w:pPr>
        <w:pStyle w:val="ListParagraph"/>
        <w:rPr>
          <w:rFonts w:ascii="Trebuchet MS" w:hAnsi="Trebuchet MS" w:cs="Arial"/>
          <w:b/>
          <w:color w:val="00416B"/>
          <w:sz w:val="20"/>
          <w:szCs w:val="20"/>
        </w:rPr>
      </w:pPr>
    </w:p>
    <w:p w14:paraId="3FDA2FF6" w14:textId="77777777" w:rsidR="001E5F6C" w:rsidRPr="00676E98" w:rsidRDefault="001E5F6C" w:rsidP="001E5F6C">
      <w:pPr>
        <w:pStyle w:val="ListParagraph"/>
        <w:rPr>
          <w:rFonts w:ascii="Trebuchet MS" w:hAnsi="Trebuchet MS" w:cs="Arial"/>
          <w:b/>
          <w:color w:val="00416B"/>
          <w:sz w:val="20"/>
          <w:szCs w:val="20"/>
        </w:rPr>
      </w:pPr>
    </w:p>
    <w:p w14:paraId="127DDA08" w14:textId="73C36A00" w:rsidR="00D759A8" w:rsidRDefault="000B1FF0" w:rsidP="00B56E82">
      <w:pPr>
        <w:pStyle w:val="ListParagraph"/>
        <w:numPr>
          <w:ilvl w:val="0"/>
          <w:numId w:val="14"/>
        </w:numPr>
        <w:rPr>
          <w:rFonts w:ascii="Trebuchet MS" w:hAnsi="Trebuchet MS" w:cs="Arial"/>
          <w:b/>
          <w:color w:val="00416B"/>
          <w:sz w:val="20"/>
          <w:szCs w:val="20"/>
        </w:rPr>
      </w:pPr>
      <w:r>
        <w:rPr>
          <w:rFonts w:ascii="Trebuchet MS" w:hAnsi="Trebuchet MS" w:cs="Arial"/>
          <w:b/>
          <w:color w:val="00416B"/>
          <w:sz w:val="20"/>
          <w:szCs w:val="20"/>
        </w:rPr>
        <w:t>Where will your project take place? Please pro</w:t>
      </w:r>
      <w:r w:rsidR="00D759A8">
        <w:rPr>
          <w:rFonts w:ascii="Trebuchet MS" w:hAnsi="Trebuchet MS" w:cs="Arial"/>
          <w:b/>
          <w:color w:val="00416B"/>
          <w:sz w:val="20"/>
          <w:szCs w:val="20"/>
        </w:rPr>
        <w:t>vide details about the location.</w:t>
      </w:r>
    </w:p>
    <w:p w14:paraId="793E1682" w14:textId="012215EA" w:rsidR="000B1FF0" w:rsidRPr="00D759A8" w:rsidRDefault="000B1FF0" w:rsidP="00B56E82">
      <w:pPr>
        <w:pStyle w:val="ListParagraph"/>
        <w:numPr>
          <w:ilvl w:val="1"/>
          <w:numId w:val="14"/>
        </w:numPr>
        <w:rPr>
          <w:rFonts w:ascii="Trebuchet MS" w:hAnsi="Trebuchet MS" w:cs="Arial"/>
          <w:b/>
          <w:color w:val="00416B"/>
          <w:sz w:val="18"/>
          <w:szCs w:val="20"/>
        </w:rPr>
      </w:pPr>
      <w:r w:rsidRPr="00D759A8">
        <w:rPr>
          <w:rFonts w:ascii="Trebuchet MS" w:hAnsi="Trebuchet MS"/>
          <w:b/>
          <w:bCs/>
          <w:i/>
          <w:color w:val="00426B"/>
          <w:sz w:val="18"/>
          <w:szCs w:val="20"/>
        </w:rPr>
        <w:t xml:space="preserve">Please note: </w:t>
      </w:r>
      <w:r w:rsidRPr="00D759A8">
        <w:rPr>
          <w:rFonts w:ascii="Trebuchet MS" w:hAnsi="Trebuchet MS"/>
          <w:i/>
          <w:color w:val="00426B"/>
          <w:sz w:val="18"/>
          <w:szCs w:val="20"/>
        </w:rPr>
        <w:t>In general, we understand “on the land” to mean a location away from the community, and, ideally, remote from the community. If you are proposing a project within municipal limits, we ask you to provide additional information explaining why the project has to happen in this location.</w:t>
      </w:r>
    </w:p>
    <w:p w14:paraId="374E53F8" w14:textId="77777777" w:rsidR="00EC2659" w:rsidRPr="00D759A8" w:rsidRDefault="00EC2659" w:rsidP="00EC2659">
      <w:pPr>
        <w:pStyle w:val="ListParagraph"/>
        <w:rPr>
          <w:rFonts w:ascii="Trebuchet MS" w:hAnsi="Trebuchet MS" w:cs="Arial"/>
          <w:b/>
          <w:color w:val="00416B"/>
          <w:sz w:val="18"/>
          <w:szCs w:val="20"/>
        </w:rPr>
      </w:pPr>
    </w:p>
    <w:p w14:paraId="165CEAD9" w14:textId="77777777" w:rsidR="008B7D37" w:rsidRDefault="008B7D37" w:rsidP="008B7D37">
      <w:pPr>
        <w:pStyle w:val="ListParagraph"/>
        <w:rPr>
          <w:rFonts w:ascii="Trebuchet MS" w:hAnsi="Trebuchet MS" w:cs="Arial"/>
          <w:b/>
          <w:color w:val="00416B"/>
          <w:sz w:val="20"/>
          <w:szCs w:val="20"/>
        </w:rPr>
      </w:pPr>
    </w:p>
    <w:p w14:paraId="22704609" w14:textId="3CC96CBA" w:rsidR="001E5F6C" w:rsidRPr="00676E98" w:rsidRDefault="00BC030D" w:rsidP="00B56E82">
      <w:pPr>
        <w:pStyle w:val="ListParagraph"/>
        <w:numPr>
          <w:ilvl w:val="0"/>
          <w:numId w:val="14"/>
        </w:numPr>
        <w:rPr>
          <w:rFonts w:ascii="Trebuchet MS" w:hAnsi="Trebuchet MS" w:cs="Arial"/>
          <w:b/>
          <w:color w:val="00416B"/>
          <w:sz w:val="20"/>
          <w:szCs w:val="20"/>
        </w:rPr>
      </w:pPr>
      <w:r w:rsidRPr="00676E98">
        <w:rPr>
          <w:rFonts w:ascii="Trebuchet MS" w:hAnsi="Trebuchet MS" w:cs="Arial"/>
          <w:b/>
          <w:color w:val="00416B"/>
          <w:sz w:val="20"/>
          <w:szCs w:val="20"/>
        </w:rPr>
        <w:t>W</w:t>
      </w:r>
      <w:r w:rsidR="001E5F6C" w:rsidRPr="00676E98">
        <w:rPr>
          <w:rFonts w:ascii="Trebuchet MS" w:hAnsi="Trebuchet MS" w:cs="Arial"/>
          <w:b/>
          <w:color w:val="00416B"/>
          <w:sz w:val="20"/>
          <w:szCs w:val="20"/>
        </w:rPr>
        <w:t>ho is</w:t>
      </w:r>
      <w:r w:rsidR="0046365B" w:rsidRPr="00676E98">
        <w:rPr>
          <w:rFonts w:ascii="Trebuchet MS" w:hAnsi="Trebuchet MS" w:cs="Arial"/>
          <w:b/>
          <w:color w:val="00416B"/>
          <w:sz w:val="20"/>
          <w:szCs w:val="20"/>
        </w:rPr>
        <w:t xml:space="preserve"> or will be </w:t>
      </w:r>
      <w:r w:rsidR="001E5F6C" w:rsidRPr="00676E98">
        <w:rPr>
          <w:rFonts w:ascii="Trebuchet MS" w:hAnsi="Trebuchet MS" w:cs="Arial"/>
          <w:b/>
          <w:color w:val="00416B"/>
          <w:sz w:val="20"/>
          <w:szCs w:val="20"/>
        </w:rPr>
        <w:t>involved</w:t>
      </w:r>
      <w:r w:rsidR="0046365B" w:rsidRPr="00676E98">
        <w:rPr>
          <w:rFonts w:ascii="Trebuchet MS" w:hAnsi="Trebuchet MS" w:cs="Arial"/>
          <w:b/>
          <w:color w:val="00416B"/>
          <w:sz w:val="20"/>
          <w:szCs w:val="20"/>
        </w:rPr>
        <w:t xml:space="preserve"> in the project</w:t>
      </w:r>
      <w:r w:rsidR="001E5F6C" w:rsidRPr="00676E98">
        <w:rPr>
          <w:rFonts w:ascii="Trebuchet MS" w:hAnsi="Trebuchet MS" w:cs="Arial"/>
          <w:b/>
          <w:color w:val="00416B"/>
          <w:sz w:val="20"/>
          <w:szCs w:val="20"/>
        </w:rPr>
        <w:t>?</w:t>
      </w:r>
    </w:p>
    <w:p w14:paraId="483B8D7A" w14:textId="77777777" w:rsidR="0046365B" w:rsidRPr="00676E98" w:rsidRDefault="0046365B" w:rsidP="0046365B">
      <w:pPr>
        <w:pStyle w:val="ListParagraph"/>
        <w:rPr>
          <w:rFonts w:ascii="Trebuchet MS" w:hAnsi="Trebuchet MS" w:cs="Arial"/>
          <w:b/>
          <w:color w:val="00416B"/>
          <w:sz w:val="20"/>
          <w:szCs w:val="20"/>
        </w:rPr>
      </w:pPr>
    </w:p>
    <w:p w14:paraId="2FAF62BA" w14:textId="77777777" w:rsidR="001E5F6C" w:rsidRPr="00676E98" w:rsidRDefault="001E5F6C" w:rsidP="00B56E82">
      <w:pPr>
        <w:pStyle w:val="ListParagraph"/>
        <w:numPr>
          <w:ilvl w:val="1"/>
          <w:numId w:val="14"/>
        </w:numPr>
        <w:rPr>
          <w:rFonts w:ascii="Trebuchet MS" w:hAnsi="Trebuchet MS" w:cs="Arial"/>
          <w:b/>
          <w:color w:val="00416B"/>
          <w:sz w:val="20"/>
          <w:szCs w:val="20"/>
        </w:rPr>
      </w:pPr>
      <w:r w:rsidRPr="00676E98">
        <w:rPr>
          <w:rFonts w:ascii="Trebuchet MS" w:hAnsi="Trebuchet MS" w:cs="Arial"/>
          <w:b/>
          <w:color w:val="00416B"/>
          <w:sz w:val="20"/>
          <w:szCs w:val="20"/>
        </w:rPr>
        <w:t>Please describe the participants (e.g. you</w:t>
      </w:r>
      <w:r w:rsidR="000172DE" w:rsidRPr="00676E98">
        <w:rPr>
          <w:rFonts w:ascii="Trebuchet MS" w:hAnsi="Trebuchet MS" w:cs="Arial"/>
          <w:b/>
          <w:color w:val="00416B"/>
          <w:sz w:val="20"/>
          <w:szCs w:val="20"/>
        </w:rPr>
        <w:t>th, E</w:t>
      </w:r>
      <w:r w:rsidRPr="00676E98">
        <w:rPr>
          <w:rFonts w:ascii="Trebuchet MS" w:hAnsi="Trebuchet MS" w:cs="Arial"/>
          <w:b/>
          <w:color w:val="00416B"/>
          <w:sz w:val="20"/>
          <w:szCs w:val="20"/>
        </w:rPr>
        <w:t xml:space="preserve">lders, women, men, </w:t>
      </w:r>
      <w:r w:rsidR="00801C08" w:rsidRPr="00676E98">
        <w:rPr>
          <w:rFonts w:ascii="Trebuchet MS" w:hAnsi="Trebuchet MS" w:cs="Arial"/>
          <w:b/>
          <w:color w:val="00416B"/>
          <w:sz w:val="20"/>
          <w:szCs w:val="20"/>
        </w:rPr>
        <w:t xml:space="preserve">families, </w:t>
      </w:r>
      <w:r w:rsidRPr="00676E98">
        <w:rPr>
          <w:rFonts w:ascii="Trebuchet MS" w:hAnsi="Trebuchet MS" w:cs="Arial"/>
          <w:b/>
          <w:color w:val="00416B"/>
          <w:sz w:val="20"/>
          <w:szCs w:val="20"/>
        </w:rPr>
        <w:t>etc.)</w:t>
      </w:r>
      <w:r w:rsidR="00CE5887" w:rsidRPr="00676E98">
        <w:rPr>
          <w:rFonts w:ascii="Trebuchet MS" w:hAnsi="Trebuchet MS" w:cs="Arial"/>
          <w:b/>
          <w:color w:val="00416B"/>
          <w:sz w:val="20"/>
          <w:szCs w:val="20"/>
        </w:rPr>
        <w:t>.</w:t>
      </w:r>
    </w:p>
    <w:p w14:paraId="766B5880" w14:textId="77777777" w:rsidR="001E5F6C" w:rsidRDefault="001E5F6C" w:rsidP="001E5F6C">
      <w:pPr>
        <w:pStyle w:val="ListParagraph"/>
        <w:rPr>
          <w:rFonts w:ascii="Trebuchet MS" w:hAnsi="Trebuchet MS" w:cs="Arial"/>
          <w:b/>
          <w:color w:val="00416B"/>
          <w:sz w:val="20"/>
          <w:szCs w:val="20"/>
        </w:rPr>
      </w:pPr>
    </w:p>
    <w:p w14:paraId="0F2F2C07" w14:textId="77777777" w:rsidR="001E5F6C" w:rsidRPr="00676E98" w:rsidRDefault="001E5F6C" w:rsidP="00B56E82">
      <w:pPr>
        <w:pStyle w:val="ListParagraph"/>
        <w:numPr>
          <w:ilvl w:val="1"/>
          <w:numId w:val="14"/>
        </w:numPr>
        <w:rPr>
          <w:rFonts w:ascii="Trebuchet MS" w:hAnsi="Trebuchet MS" w:cs="Arial"/>
          <w:b/>
          <w:color w:val="00416B"/>
          <w:sz w:val="20"/>
          <w:szCs w:val="20"/>
        </w:rPr>
      </w:pPr>
      <w:r w:rsidRPr="00676E98">
        <w:rPr>
          <w:rFonts w:ascii="Trebuchet MS" w:hAnsi="Trebuchet MS" w:cs="Arial"/>
          <w:b/>
          <w:color w:val="00416B"/>
          <w:sz w:val="20"/>
          <w:szCs w:val="20"/>
        </w:rPr>
        <w:t>How di</w:t>
      </w:r>
      <w:r w:rsidR="0046365B" w:rsidRPr="00676E98">
        <w:rPr>
          <w:rFonts w:ascii="Trebuchet MS" w:hAnsi="Trebuchet MS" w:cs="Arial"/>
          <w:b/>
          <w:color w:val="00416B"/>
          <w:sz w:val="20"/>
          <w:szCs w:val="20"/>
        </w:rPr>
        <w:t xml:space="preserve">d or </w:t>
      </w:r>
      <w:r w:rsidRPr="00676E98">
        <w:rPr>
          <w:rFonts w:ascii="Trebuchet MS" w:hAnsi="Trebuchet MS" w:cs="Arial"/>
          <w:b/>
          <w:color w:val="00416B"/>
          <w:sz w:val="20"/>
          <w:szCs w:val="20"/>
        </w:rPr>
        <w:t>will you choose participants?</w:t>
      </w:r>
    </w:p>
    <w:p w14:paraId="1FB8B008" w14:textId="77777777" w:rsidR="001E5F6C" w:rsidRDefault="001E5F6C" w:rsidP="001E5F6C">
      <w:pPr>
        <w:pStyle w:val="ListParagraph"/>
        <w:rPr>
          <w:rFonts w:ascii="Trebuchet MS" w:hAnsi="Trebuchet MS" w:cs="Arial"/>
          <w:b/>
          <w:color w:val="00416B"/>
          <w:sz w:val="20"/>
          <w:szCs w:val="20"/>
        </w:rPr>
      </w:pPr>
    </w:p>
    <w:p w14:paraId="0B45F22F" w14:textId="77777777" w:rsidR="001E5F6C" w:rsidRDefault="001E5F6C" w:rsidP="00B56E82">
      <w:pPr>
        <w:pStyle w:val="ListParagraph"/>
        <w:numPr>
          <w:ilvl w:val="1"/>
          <w:numId w:val="14"/>
        </w:numPr>
        <w:rPr>
          <w:rFonts w:ascii="Trebuchet MS" w:hAnsi="Trebuchet MS" w:cs="Arial"/>
          <w:b/>
          <w:color w:val="00416B"/>
          <w:sz w:val="20"/>
          <w:szCs w:val="20"/>
        </w:rPr>
      </w:pPr>
      <w:r w:rsidRPr="00676E98">
        <w:rPr>
          <w:rFonts w:ascii="Trebuchet MS" w:hAnsi="Trebuchet MS" w:cs="Arial"/>
          <w:b/>
          <w:color w:val="00416B"/>
          <w:sz w:val="20"/>
          <w:szCs w:val="20"/>
        </w:rPr>
        <w:t>Are there others supporting this project? In what ways will they help out?</w:t>
      </w:r>
    </w:p>
    <w:p w14:paraId="12666919" w14:textId="77777777" w:rsidR="00EC2659" w:rsidRPr="00EC2659" w:rsidRDefault="00EC2659" w:rsidP="00EC2659">
      <w:pPr>
        <w:pStyle w:val="ListParagraph"/>
        <w:rPr>
          <w:rFonts w:ascii="Trebuchet MS" w:hAnsi="Trebuchet MS" w:cs="Arial"/>
          <w:b/>
          <w:color w:val="00416B"/>
          <w:sz w:val="20"/>
          <w:szCs w:val="20"/>
        </w:rPr>
      </w:pPr>
    </w:p>
    <w:p w14:paraId="52F815BA" w14:textId="77777777" w:rsidR="00EC2659" w:rsidRPr="00676E98" w:rsidRDefault="00EC2659" w:rsidP="00EC2659">
      <w:pPr>
        <w:pStyle w:val="ListParagraph"/>
        <w:ind w:left="1440"/>
        <w:rPr>
          <w:rFonts w:ascii="Trebuchet MS" w:hAnsi="Trebuchet MS" w:cs="Arial"/>
          <w:b/>
          <w:color w:val="00416B"/>
          <w:sz w:val="20"/>
          <w:szCs w:val="20"/>
        </w:rPr>
      </w:pPr>
    </w:p>
    <w:p w14:paraId="6C19AF41" w14:textId="159638AC" w:rsidR="001E5F6C" w:rsidRDefault="001E5F6C" w:rsidP="00B56E82">
      <w:pPr>
        <w:pStyle w:val="ListParagraph"/>
        <w:numPr>
          <w:ilvl w:val="0"/>
          <w:numId w:val="14"/>
        </w:numPr>
        <w:rPr>
          <w:rFonts w:ascii="Trebuchet MS" w:hAnsi="Trebuchet MS" w:cs="Arial"/>
          <w:b/>
          <w:color w:val="00416B"/>
          <w:sz w:val="20"/>
          <w:szCs w:val="20"/>
        </w:rPr>
      </w:pPr>
      <w:r w:rsidRPr="00676E98">
        <w:rPr>
          <w:rFonts w:ascii="Trebuchet MS" w:hAnsi="Trebuchet MS" w:cs="Arial"/>
          <w:b/>
          <w:color w:val="00416B"/>
          <w:sz w:val="20"/>
          <w:szCs w:val="20"/>
        </w:rPr>
        <w:t xml:space="preserve">How will your community or organization know if this project is </w:t>
      </w:r>
      <w:r w:rsidR="0080543E">
        <w:rPr>
          <w:rFonts w:ascii="Trebuchet MS" w:hAnsi="Trebuchet MS" w:cs="Arial"/>
          <w:b/>
          <w:color w:val="00416B"/>
          <w:sz w:val="20"/>
          <w:szCs w:val="20"/>
        </w:rPr>
        <w:t>successful</w:t>
      </w:r>
      <w:r w:rsidRPr="00676E98">
        <w:rPr>
          <w:rFonts w:ascii="Trebuchet MS" w:hAnsi="Trebuchet MS" w:cs="Arial"/>
          <w:b/>
          <w:color w:val="00416B"/>
          <w:sz w:val="20"/>
          <w:szCs w:val="20"/>
        </w:rPr>
        <w:t>?</w:t>
      </w:r>
    </w:p>
    <w:p w14:paraId="05039AFB" w14:textId="77777777" w:rsidR="00EC2659" w:rsidRPr="00676E98" w:rsidRDefault="00EC2659" w:rsidP="00EC2659">
      <w:pPr>
        <w:pStyle w:val="ListParagraph"/>
        <w:rPr>
          <w:rFonts w:ascii="Trebuchet MS" w:hAnsi="Trebuchet MS" w:cs="Arial"/>
          <w:b/>
          <w:color w:val="00416B"/>
          <w:sz w:val="20"/>
          <w:szCs w:val="20"/>
        </w:rPr>
      </w:pPr>
    </w:p>
    <w:p w14:paraId="306536BE" w14:textId="77777777" w:rsidR="0046365B" w:rsidRPr="00676E98" w:rsidRDefault="0046365B" w:rsidP="0046365B">
      <w:pPr>
        <w:pStyle w:val="ListParagraph"/>
        <w:rPr>
          <w:rFonts w:ascii="Trebuchet MS" w:hAnsi="Trebuchet MS" w:cs="Arial"/>
          <w:b/>
          <w:color w:val="00416B"/>
          <w:sz w:val="20"/>
          <w:szCs w:val="20"/>
        </w:rPr>
      </w:pPr>
    </w:p>
    <w:p w14:paraId="4A177B03" w14:textId="77777777" w:rsidR="001E5F6C" w:rsidRDefault="001E5F6C" w:rsidP="00B56E82">
      <w:pPr>
        <w:pStyle w:val="ListParagraph"/>
        <w:numPr>
          <w:ilvl w:val="0"/>
          <w:numId w:val="14"/>
        </w:numPr>
        <w:rPr>
          <w:rFonts w:ascii="Trebuchet MS" w:hAnsi="Trebuchet MS" w:cs="Arial"/>
          <w:b/>
          <w:color w:val="00416B"/>
          <w:sz w:val="20"/>
          <w:szCs w:val="20"/>
        </w:rPr>
      </w:pPr>
      <w:r w:rsidRPr="00676E98">
        <w:rPr>
          <w:rFonts w:ascii="Trebuchet MS" w:hAnsi="Trebuchet MS" w:cs="Arial"/>
          <w:b/>
          <w:color w:val="00416B"/>
          <w:sz w:val="20"/>
          <w:szCs w:val="20"/>
        </w:rPr>
        <w:t>How could this project affect future generations?</w:t>
      </w:r>
    </w:p>
    <w:p w14:paraId="765D3B50" w14:textId="77777777" w:rsidR="00EC2659" w:rsidRPr="00676E98" w:rsidRDefault="00EC2659" w:rsidP="00EC2659">
      <w:pPr>
        <w:pStyle w:val="ListParagraph"/>
        <w:rPr>
          <w:rFonts w:ascii="Trebuchet MS" w:hAnsi="Trebuchet MS" w:cs="Arial"/>
          <w:b/>
          <w:color w:val="00416B"/>
          <w:sz w:val="20"/>
          <w:szCs w:val="20"/>
        </w:rPr>
      </w:pPr>
    </w:p>
    <w:p w14:paraId="01D6EC20" w14:textId="77777777" w:rsidR="001E5F6C" w:rsidRPr="00676E98" w:rsidRDefault="001E5F6C" w:rsidP="001E5F6C">
      <w:pPr>
        <w:pStyle w:val="ListParagraph"/>
        <w:rPr>
          <w:rFonts w:ascii="Trebuchet MS" w:hAnsi="Trebuchet MS" w:cs="Arial"/>
          <w:b/>
          <w:color w:val="00416B"/>
          <w:sz w:val="20"/>
          <w:szCs w:val="20"/>
        </w:rPr>
      </w:pPr>
    </w:p>
    <w:p w14:paraId="69761377" w14:textId="77777777" w:rsidR="001E5F6C" w:rsidRDefault="001E5F6C" w:rsidP="00B56E82">
      <w:pPr>
        <w:pStyle w:val="ListParagraph"/>
        <w:numPr>
          <w:ilvl w:val="0"/>
          <w:numId w:val="14"/>
        </w:numPr>
        <w:rPr>
          <w:rFonts w:ascii="Trebuchet MS" w:hAnsi="Trebuchet MS" w:cs="Arial"/>
          <w:b/>
          <w:color w:val="00416B"/>
          <w:sz w:val="20"/>
          <w:szCs w:val="20"/>
        </w:rPr>
      </w:pPr>
      <w:r w:rsidRPr="00676E98">
        <w:rPr>
          <w:rFonts w:ascii="Trebuchet MS" w:hAnsi="Trebuchet MS" w:cs="Arial"/>
          <w:b/>
          <w:color w:val="00416B"/>
          <w:sz w:val="20"/>
          <w:szCs w:val="20"/>
        </w:rPr>
        <w:t xml:space="preserve">How do you plan to share the benefits of this project with others beyond </w:t>
      </w:r>
      <w:r w:rsidR="008A3142" w:rsidRPr="00676E98">
        <w:rPr>
          <w:rFonts w:ascii="Trebuchet MS" w:hAnsi="Trebuchet MS" w:cs="Arial"/>
          <w:b/>
          <w:color w:val="00416B"/>
          <w:sz w:val="20"/>
          <w:szCs w:val="20"/>
        </w:rPr>
        <w:t>y</w:t>
      </w:r>
      <w:r w:rsidRPr="00676E98">
        <w:rPr>
          <w:rFonts w:ascii="Trebuchet MS" w:hAnsi="Trebuchet MS" w:cs="Arial"/>
          <w:b/>
          <w:color w:val="00416B"/>
          <w:sz w:val="20"/>
          <w:szCs w:val="20"/>
        </w:rPr>
        <w:t>our community or organization?</w:t>
      </w:r>
    </w:p>
    <w:p w14:paraId="71B96BBD" w14:textId="77777777" w:rsidR="00EC2659" w:rsidRPr="00676E98" w:rsidRDefault="00EC2659" w:rsidP="00EC2659">
      <w:pPr>
        <w:pStyle w:val="ListParagraph"/>
        <w:rPr>
          <w:rFonts w:ascii="Trebuchet MS" w:hAnsi="Trebuchet MS" w:cs="Arial"/>
          <w:b/>
          <w:color w:val="00416B"/>
          <w:sz w:val="20"/>
          <w:szCs w:val="20"/>
        </w:rPr>
      </w:pPr>
    </w:p>
    <w:p w14:paraId="71D5B370" w14:textId="77777777" w:rsidR="001E5F6C" w:rsidRPr="00676E98" w:rsidRDefault="001E5F6C" w:rsidP="001E5F6C">
      <w:pPr>
        <w:pStyle w:val="ListParagraph"/>
        <w:rPr>
          <w:rFonts w:ascii="Trebuchet MS" w:hAnsi="Trebuchet MS" w:cs="Arial"/>
          <w:b/>
          <w:color w:val="00416B"/>
          <w:sz w:val="20"/>
          <w:szCs w:val="20"/>
        </w:rPr>
      </w:pPr>
    </w:p>
    <w:p w14:paraId="024DC92E" w14:textId="6642A9F6" w:rsidR="000172DE" w:rsidRDefault="000B1FF0" w:rsidP="00B56E82">
      <w:pPr>
        <w:pStyle w:val="ListParagraph"/>
        <w:numPr>
          <w:ilvl w:val="0"/>
          <w:numId w:val="14"/>
        </w:numPr>
        <w:rPr>
          <w:rFonts w:ascii="Trebuchet MS" w:hAnsi="Trebuchet MS" w:cs="Arial"/>
          <w:b/>
          <w:color w:val="00416B"/>
          <w:sz w:val="20"/>
          <w:szCs w:val="20"/>
        </w:rPr>
      </w:pPr>
      <w:r>
        <w:rPr>
          <w:rFonts w:ascii="Trebuchet MS" w:hAnsi="Trebuchet MS" w:cs="Arial"/>
          <w:b/>
          <w:color w:val="00416B"/>
          <w:sz w:val="20"/>
          <w:szCs w:val="20"/>
        </w:rPr>
        <w:t>After this project is finished</w:t>
      </w:r>
      <w:r w:rsidR="000172DE" w:rsidRPr="00676E98">
        <w:rPr>
          <w:rFonts w:ascii="Trebuchet MS" w:hAnsi="Trebuchet MS" w:cs="Arial"/>
          <w:b/>
          <w:color w:val="00416B"/>
          <w:sz w:val="20"/>
          <w:szCs w:val="20"/>
        </w:rPr>
        <w:t>, what would your community or organization like to do next? Describe how you will make that happen.</w:t>
      </w:r>
    </w:p>
    <w:p w14:paraId="71671F47" w14:textId="77777777" w:rsidR="00EC2659" w:rsidRPr="00676E98" w:rsidRDefault="00EC2659" w:rsidP="00EC2659">
      <w:pPr>
        <w:pStyle w:val="ListParagraph"/>
        <w:rPr>
          <w:rFonts w:ascii="Trebuchet MS" w:hAnsi="Trebuchet MS" w:cs="Arial"/>
          <w:b/>
          <w:color w:val="00416B"/>
          <w:sz w:val="20"/>
          <w:szCs w:val="20"/>
        </w:rPr>
      </w:pPr>
    </w:p>
    <w:p w14:paraId="7D2BADD1" w14:textId="69034C20" w:rsidR="000172DE" w:rsidRDefault="000172DE" w:rsidP="000172DE">
      <w:pPr>
        <w:pStyle w:val="ListParagraph"/>
        <w:rPr>
          <w:rFonts w:ascii="Trebuchet MS" w:hAnsi="Trebuchet MS" w:cs="Arial"/>
          <w:b/>
          <w:color w:val="00416B"/>
          <w:sz w:val="20"/>
          <w:szCs w:val="20"/>
        </w:rPr>
      </w:pPr>
    </w:p>
    <w:p w14:paraId="27FF525E" w14:textId="0B36F400" w:rsidR="001E5F6C" w:rsidRPr="00676E98" w:rsidRDefault="001E5F6C" w:rsidP="00B56E82">
      <w:pPr>
        <w:pStyle w:val="ListParagraph"/>
        <w:numPr>
          <w:ilvl w:val="0"/>
          <w:numId w:val="14"/>
        </w:numPr>
        <w:rPr>
          <w:rFonts w:ascii="Trebuchet MS" w:hAnsi="Trebuchet MS" w:cs="Arial"/>
          <w:b/>
          <w:color w:val="00416B"/>
          <w:sz w:val="20"/>
          <w:szCs w:val="20"/>
        </w:rPr>
      </w:pPr>
      <w:r w:rsidRPr="00676E98">
        <w:rPr>
          <w:rFonts w:ascii="Trebuchet MS" w:hAnsi="Trebuchet MS" w:cs="Arial"/>
          <w:b/>
          <w:color w:val="00416B"/>
          <w:sz w:val="20"/>
          <w:szCs w:val="20"/>
        </w:rPr>
        <w:t xml:space="preserve">Is there anything else you </w:t>
      </w:r>
      <w:r w:rsidR="000B1FF0">
        <w:rPr>
          <w:rFonts w:ascii="Trebuchet MS" w:hAnsi="Trebuchet MS" w:cs="Arial"/>
          <w:b/>
          <w:color w:val="00416B"/>
          <w:sz w:val="20"/>
          <w:szCs w:val="20"/>
        </w:rPr>
        <w:t>would like</w:t>
      </w:r>
      <w:r w:rsidRPr="00676E98">
        <w:rPr>
          <w:rFonts w:ascii="Trebuchet MS" w:hAnsi="Trebuchet MS" w:cs="Arial"/>
          <w:b/>
          <w:color w:val="00416B"/>
          <w:sz w:val="20"/>
          <w:szCs w:val="20"/>
        </w:rPr>
        <w:t xml:space="preserve"> us to know?</w:t>
      </w:r>
    </w:p>
    <w:p w14:paraId="07601D21" w14:textId="197F49FB" w:rsidR="0046365B" w:rsidRPr="00676E98" w:rsidRDefault="00E1500E" w:rsidP="007D6C92">
      <w:pPr>
        <w:jc w:val="center"/>
        <w:rPr>
          <w:rFonts w:ascii="Trebuchet MS" w:hAnsi="Trebuchet MS"/>
          <w:b/>
          <w:color w:val="00416B"/>
          <w:sz w:val="40"/>
          <w:szCs w:val="40"/>
        </w:rPr>
      </w:pPr>
      <w:r>
        <w:rPr>
          <w:rFonts w:ascii="Trebuchet MS" w:hAnsi="Trebuchet MS"/>
          <w:b/>
          <w:color w:val="00416B"/>
          <w:sz w:val="40"/>
          <w:szCs w:val="40"/>
        </w:rPr>
        <w:br w:type="page"/>
      </w:r>
      <w:r w:rsidR="007034D5" w:rsidRPr="00676E98">
        <w:rPr>
          <w:rFonts w:ascii="Trebuchet MS" w:hAnsi="Trebuchet MS"/>
          <w:b/>
          <w:color w:val="00416B"/>
          <w:sz w:val="40"/>
          <w:szCs w:val="40"/>
        </w:rPr>
        <w:lastRenderedPageBreak/>
        <w:t>B</w:t>
      </w:r>
      <w:r w:rsidR="0046365B" w:rsidRPr="00676E98">
        <w:rPr>
          <w:rFonts w:ascii="Trebuchet MS" w:hAnsi="Trebuchet MS"/>
          <w:b/>
          <w:color w:val="00416B"/>
          <w:sz w:val="40"/>
          <w:szCs w:val="40"/>
        </w:rPr>
        <w:t>UDGET</w:t>
      </w:r>
    </w:p>
    <w:p w14:paraId="0D4A3E21" w14:textId="3F08E00C" w:rsidR="0046365B" w:rsidRDefault="0046365B" w:rsidP="000172DE">
      <w:pPr>
        <w:spacing w:line="240" w:lineRule="auto"/>
        <w:rPr>
          <w:rFonts w:ascii="Trebuchet MS" w:hAnsi="Trebuchet MS" w:cs="Arial"/>
          <w:color w:val="00416B"/>
          <w:sz w:val="20"/>
        </w:rPr>
      </w:pPr>
      <w:r w:rsidRPr="00676E98">
        <w:rPr>
          <w:rFonts w:ascii="Trebuchet MS" w:hAnsi="Trebuchet MS" w:cs="Arial"/>
          <w:color w:val="00416B"/>
          <w:sz w:val="20"/>
        </w:rPr>
        <w:t>Using the template below or an</w:t>
      </w:r>
      <w:r w:rsidR="00D6162F" w:rsidRPr="00676E98">
        <w:rPr>
          <w:rFonts w:ascii="Trebuchet MS" w:hAnsi="Trebuchet MS" w:cs="Arial"/>
          <w:color w:val="00416B"/>
          <w:sz w:val="20"/>
        </w:rPr>
        <w:t>other format that you prefer</w:t>
      </w:r>
      <w:r w:rsidR="0080543E">
        <w:rPr>
          <w:rFonts w:ascii="Trebuchet MS" w:hAnsi="Trebuchet MS" w:cs="Arial"/>
          <w:color w:val="00416B"/>
          <w:sz w:val="20"/>
        </w:rPr>
        <w:t>,</w:t>
      </w:r>
      <w:r w:rsidR="00D6162F" w:rsidRPr="00676E98">
        <w:rPr>
          <w:rFonts w:ascii="Trebuchet MS" w:hAnsi="Trebuchet MS" w:cs="Arial"/>
          <w:color w:val="00416B"/>
          <w:sz w:val="20"/>
        </w:rPr>
        <w:t xml:space="preserve"> please p</w:t>
      </w:r>
      <w:r w:rsidRPr="00676E98">
        <w:rPr>
          <w:rFonts w:ascii="Trebuchet MS" w:hAnsi="Trebuchet MS" w:cs="Arial"/>
          <w:color w:val="00416B"/>
          <w:sz w:val="20"/>
        </w:rPr>
        <w:t xml:space="preserve">rovide a budget, including other funding sources and in-kind supports you </w:t>
      </w:r>
      <w:r w:rsidR="000172DE" w:rsidRPr="00676E98">
        <w:rPr>
          <w:rFonts w:ascii="Trebuchet MS" w:hAnsi="Trebuchet MS" w:cs="Arial"/>
          <w:color w:val="00416B"/>
          <w:sz w:val="20"/>
        </w:rPr>
        <w:t xml:space="preserve">currently </w:t>
      </w:r>
      <w:r w:rsidRPr="00676E98">
        <w:rPr>
          <w:rFonts w:ascii="Trebuchet MS" w:hAnsi="Trebuchet MS" w:cs="Arial"/>
          <w:color w:val="00416B"/>
          <w:sz w:val="20"/>
        </w:rPr>
        <w:t>have or have applied for</w:t>
      </w:r>
      <w:r w:rsidR="008A3142" w:rsidRPr="00676E98">
        <w:rPr>
          <w:rFonts w:ascii="Trebuchet MS" w:hAnsi="Trebuchet MS" w:cs="Arial"/>
          <w:color w:val="00416B"/>
          <w:sz w:val="20"/>
        </w:rPr>
        <w:t xml:space="preserve">. Please provide </w:t>
      </w:r>
      <w:r w:rsidRPr="00676E98">
        <w:rPr>
          <w:rFonts w:ascii="Trebuchet MS" w:hAnsi="Trebuchet MS" w:cs="Arial"/>
          <w:color w:val="00416B"/>
          <w:sz w:val="20"/>
        </w:rPr>
        <w:t xml:space="preserve">as much detail as you can in the </w:t>
      </w:r>
      <w:r w:rsidR="00D01B77" w:rsidRPr="00676E98">
        <w:rPr>
          <w:rFonts w:ascii="Trebuchet MS" w:hAnsi="Trebuchet MS" w:cs="Arial"/>
          <w:color w:val="00416B"/>
          <w:sz w:val="20"/>
        </w:rPr>
        <w:t>D</w:t>
      </w:r>
      <w:r w:rsidRPr="00676E98">
        <w:rPr>
          <w:rFonts w:ascii="Trebuchet MS" w:hAnsi="Trebuchet MS" w:cs="Arial"/>
          <w:color w:val="00416B"/>
          <w:sz w:val="20"/>
        </w:rPr>
        <w:t xml:space="preserve">escription of </w:t>
      </w:r>
      <w:r w:rsidR="00D01B77" w:rsidRPr="00676E98">
        <w:rPr>
          <w:rFonts w:ascii="Trebuchet MS" w:hAnsi="Trebuchet MS" w:cs="Arial"/>
          <w:color w:val="00416B"/>
          <w:sz w:val="20"/>
        </w:rPr>
        <w:t>E</w:t>
      </w:r>
      <w:r w:rsidRPr="00676E98">
        <w:rPr>
          <w:rFonts w:ascii="Trebuchet MS" w:hAnsi="Trebuchet MS" w:cs="Arial"/>
          <w:color w:val="00416B"/>
          <w:sz w:val="20"/>
        </w:rPr>
        <w:t xml:space="preserve">xpenses column so the </w:t>
      </w:r>
      <w:r w:rsidR="00896EE8" w:rsidRPr="00676E98">
        <w:rPr>
          <w:rFonts w:ascii="Trebuchet MS" w:hAnsi="Trebuchet MS" w:cs="Arial"/>
          <w:color w:val="00416B"/>
          <w:sz w:val="20"/>
        </w:rPr>
        <w:t>Collaborative</w:t>
      </w:r>
      <w:r w:rsidRPr="00676E98">
        <w:rPr>
          <w:rFonts w:ascii="Trebuchet MS" w:hAnsi="Trebuchet MS" w:cs="Arial"/>
          <w:color w:val="00416B"/>
          <w:sz w:val="20"/>
        </w:rPr>
        <w:t xml:space="preserve"> Partners fully understand what you need to run a successful project. </w:t>
      </w:r>
    </w:p>
    <w:p w14:paraId="772E6B86" w14:textId="22C98DBD" w:rsidR="0080543E" w:rsidRPr="00676E98" w:rsidRDefault="0080543E" w:rsidP="000172DE">
      <w:pPr>
        <w:spacing w:line="240" w:lineRule="auto"/>
        <w:rPr>
          <w:rFonts w:ascii="Trebuchet MS" w:hAnsi="Trebuchet MS" w:cs="Arial"/>
          <w:color w:val="00416B"/>
        </w:rPr>
      </w:pPr>
      <w:r w:rsidRPr="007F6246">
        <w:rPr>
          <w:rFonts w:ascii="Trebuchet MS" w:hAnsi="Trebuchet MS" w:cs="Arial"/>
          <w:b/>
          <w:color w:val="00416B"/>
          <w:sz w:val="20"/>
        </w:rPr>
        <w:t>Please note:</w:t>
      </w:r>
      <w:r>
        <w:rPr>
          <w:rFonts w:ascii="Trebuchet MS" w:hAnsi="Trebuchet MS" w:cs="Arial"/>
          <w:color w:val="00416B"/>
          <w:sz w:val="20"/>
        </w:rPr>
        <w:t xml:space="preserve"> </w:t>
      </w:r>
      <w:r w:rsidR="007F6246">
        <w:rPr>
          <w:rFonts w:ascii="Trebuchet MS" w:hAnsi="Trebuchet MS" w:cs="Arial"/>
          <w:color w:val="00416B"/>
          <w:sz w:val="20"/>
        </w:rPr>
        <w:t>Administrative fees, pay for participants, and internal staff salaries are not eligible expenses and should not be included in the budget. If you have to hire people on a contract or part-time basis for your program, this is an eligible expense.</w:t>
      </w:r>
    </w:p>
    <w:tbl>
      <w:tblPr>
        <w:tblStyle w:val="TableGrid"/>
        <w:tblW w:w="0" w:type="auto"/>
        <w:jc w:val="center"/>
        <w:tblBorders>
          <w:top w:val="single" w:sz="6" w:space="0" w:color="00416B"/>
          <w:left w:val="single" w:sz="6" w:space="0" w:color="00416B"/>
          <w:bottom w:val="single" w:sz="6" w:space="0" w:color="00416B"/>
          <w:right w:val="single" w:sz="6" w:space="0" w:color="00416B"/>
          <w:insideH w:val="single" w:sz="6" w:space="0" w:color="00416B"/>
          <w:insideV w:val="single" w:sz="6" w:space="0" w:color="00416B"/>
        </w:tblBorders>
        <w:tblLook w:val="04A0" w:firstRow="1" w:lastRow="0" w:firstColumn="1" w:lastColumn="0" w:noHBand="0" w:noVBand="1"/>
      </w:tblPr>
      <w:tblGrid>
        <w:gridCol w:w="5418"/>
        <w:gridCol w:w="1890"/>
        <w:gridCol w:w="1800"/>
        <w:gridCol w:w="1908"/>
      </w:tblGrid>
      <w:tr w:rsidR="009C3B1E" w:rsidRPr="00676E98" w14:paraId="6913D066" w14:textId="77777777" w:rsidTr="0007081F">
        <w:trPr>
          <w:jc w:val="center"/>
        </w:trPr>
        <w:tc>
          <w:tcPr>
            <w:tcW w:w="541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743E21DF" w14:textId="77777777" w:rsidR="0046365B" w:rsidRPr="00676E98" w:rsidRDefault="0046365B"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Description of Expenses</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0EA65676" w14:textId="74DB1ED6" w:rsidR="0046365B" w:rsidRPr="00676E98" w:rsidRDefault="000A2BD2"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Total Cost</w:t>
            </w:r>
          </w:p>
        </w:tc>
        <w:tc>
          <w:tcPr>
            <w:tcW w:w="180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1E4F9674" w14:textId="294F6101" w:rsidR="0046365B" w:rsidRPr="00676E98" w:rsidRDefault="0046365B"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 xml:space="preserve">Other </w:t>
            </w:r>
            <w:r w:rsidR="007F6246">
              <w:rPr>
                <w:rFonts w:ascii="Trebuchet MS" w:hAnsi="Trebuchet MS" w:cs="Arial"/>
                <w:b/>
                <w:color w:val="FFFFFF" w:themeColor="background1"/>
                <w:sz w:val="20"/>
                <w:szCs w:val="20"/>
              </w:rPr>
              <w:t xml:space="preserve">Funding </w:t>
            </w:r>
            <w:r w:rsidRPr="00676E98">
              <w:rPr>
                <w:rFonts w:ascii="Trebuchet MS" w:hAnsi="Trebuchet MS" w:cs="Arial"/>
                <w:b/>
                <w:color w:val="FFFFFF" w:themeColor="background1"/>
                <w:sz w:val="20"/>
                <w:szCs w:val="20"/>
              </w:rPr>
              <w:t>Sources</w:t>
            </w:r>
          </w:p>
        </w:tc>
        <w:tc>
          <w:tcPr>
            <w:tcW w:w="1908"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6E4BB2B6" w14:textId="65B8928D" w:rsidR="0046365B" w:rsidRPr="00676E98" w:rsidRDefault="000A2BD2" w:rsidP="00C50519">
            <w:pPr>
              <w:jc w:val="center"/>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Amount Requested</w:t>
            </w:r>
          </w:p>
        </w:tc>
      </w:tr>
      <w:tr w:rsidR="009C3B1E" w:rsidRPr="00676E98" w14:paraId="7F820A03" w14:textId="77777777" w:rsidTr="0007081F">
        <w:trPr>
          <w:trHeight w:val="331"/>
          <w:jc w:val="center"/>
        </w:trPr>
        <w:tc>
          <w:tcPr>
            <w:tcW w:w="5418" w:type="dxa"/>
            <w:tcBorders>
              <w:top w:val="single" w:sz="6" w:space="0" w:color="FFFFFF" w:themeColor="background1"/>
            </w:tcBorders>
          </w:tcPr>
          <w:p w14:paraId="382EC2A1" w14:textId="57E2F1C8" w:rsidR="0046365B" w:rsidRPr="00D429D5" w:rsidRDefault="001B0114" w:rsidP="00C50519">
            <w:pPr>
              <w:rPr>
                <w:rFonts w:ascii="Trebuchet MS" w:hAnsi="Trebuchet MS" w:cs="Arial"/>
                <w:i/>
                <w:sz w:val="18"/>
                <w:szCs w:val="18"/>
              </w:rPr>
            </w:pPr>
            <w:r w:rsidRPr="00D429D5">
              <w:rPr>
                <w:rFonts w:ascii="Trebuchet MS" w:hAnsi="Trebuchet MS" w:cs="Arial"/>
                <w:i/>
                <w:sz w:val="18"/>
                <w:szCs w:val="18"/>
              </w:rPr>
              <w:t>Ex</w:t>
            </w:r>
            <w:r w:rsidR="00B56E82" w:rsidRPr="00D429D5">
              <w:rPr>
                <w:rFonts w:ascii="Trebuchet MS" w:hAnsi="Trebuchet MS" w:cs="Arial"/>
                <w:i/>
                <w:sz w:val="18"/>
                <w:szCs w:val="18"/>
              </w:rPr>
              <w:t>ample:</w:t>
            </w:r>
            <w:r w:rsidRPr="00D429D5">
              <w:rPr>
                <w:rFonts w:ascii="Trebuchet MS" w:hAnsi="Trebuchet MS" w:cs="Arial"/>
                <w:i/>
                <w:sz w:val="18"/>
                <w:szCs w:val="18"/>
              </w:rPr>
              <w:t xml:space="preserve"> Elder Honoraria ($250/day x 10 days x 3 elders)</w:t>
            </w:r>
          </w:p>
        </w:tc>
        <w:tc>
          <w:tcPr>
            <w:tcW w:w="1890" w:type="dxa"/>
            <w:tcBorders>
              <w:top w:val="single" w:sz="6" w:space="0" w:color="FFFFFF" w:themeColor="background1"/>
            </w:tcBorders>
          </w:tcPr>
          <w:p w14:paraId="74ED71B4" w14:textId="3B0D1247" w:rsidR="0046365B" w:rsidRPr="00D429D5" w:rsidRDefault="001B0114" w:rsidP="00C50519">
            <w:pPr>
              <w:rPr>
                <w:rFonts w:ascii="Trebuchet MS" w:hAnsi="Trebuchet MS" w:cs="Arial"/>
                <w:i/>
                <w:sz w:val="18"/>
                <w:szCs w:val="18"/>
              </w:rPr>
            </w:pPr>
            <w:r w:rsidRPr="00D429D5">
              <w:rPr>
                <w:rFonts w:ascii="Trebuchet MS" w:hAnsi="Trebuchet MS" w:cs="Arial"/>
                <w:i/>
                <w:sz w:val="18"/>
                <w:szCs w:val="18"/>
              </w:rPr>
              <w:t>$7,500</w:t>
            </w:r>
          </w:p>
        </w:tc>
        <w:tc>
          <w:tcPr>
            <w:tcW w:w="1800" w:type="dxa"/>
            <w:tcBorders>
              <w:top w:val="single" w:sz="6" w:space="0" w:color="FFFFFF" w:themeColor="background1"/>
            </w:tcBorders>
          </w:tcPr>
          <w:p w14:paraId="542FF0B7" w14:textId="5F1C56CB" w:rsidR="0046365B" w:rsidRPr="00D429D5" w:rsidRDefault="001B0114" w:rsidP="00C50519">
            <w:pPr>
              <w:rPr>
                <w:rFonts w:ascii="Trebuchet MS" w:hAnsi="Trebuchet MS" w:cs="Arial"/>
                <w:i/>
                <w:sz w:val="18"/>
                <w:szCs w:val="18"/>
              </w:rPr>
            </w:pPr>
            <w:r w:rsidRPr="00D429D5">
              <w:rPr>
                <w:rFonts w:ascii="Trebuchet MS" w:hAnsi="Trebuchet MS" w:cs="Arial"/>
                <w:i/>
                <w:sz w:val="18"/>
                <w:szCs w:val="18"/>
              </w:rPr>
              <w:t>$2,500</w:t>
            </w:r>
          </w:p>
        </w:tc>
        <w:tc>
          <w:tcPr>
            <w:tcW w:w="1908" w:type="dxa"/>
            <w:tcBorders>
              <w:top w:val="single" w:sz="6" w:space="0" w:color="FFFFFF" w:themeColor="background1"/>
            </w:tcBorders>
          </w:tcPr>
          <w:p w14:paraId="4E326CBA" w14:textId="5D3A836F" w:rsidR="0046365B" w:rsidRPr="00D429D5" w:rsidRDefault="001B0114" w:rsidP="00C50519">
            <w:pPr>
              <w:rPr>
                <w:rFonts w:ascii="Trebuchet MS" w:hAnsi="Trebuchet MS" w:cs="Arial"/>
                <w:i/>
                <w:sz w:val="18"/>
                <w:szCs w:val="18"/>
              </w:rPr>
            </w:pPr>
            <w:r w:rsidRPr="00D429D5">
              <w:rPr>
                <w:rFonts w:ascii="Trebuchet MS" w:hAnsi="Trebuchet MS" w:cs="Arial"/>
                <w:i/>
                <w:sz w:val="18"/>
                <w:szCs w:val="18"/>
              </w:rPr>
              <w:t>$5,000</w:t>
            </w:r>
          </w:p>
        </w:tc>
      </w:tr>
      <w:tr w:rsidR="009C3B1E" w:rsidRPr="00676E98" w14:paraId="18697E31" w14:textId="77777777" w:rsidTr="00612647">
        <w:trPr>
          <w:trHeight w:val="331"/>
          <w:jc w:val="center"/>
        </w:trPr>
        <w:tc>
          <w:tcPr>
            <w:tcW w:w="5418" w:type="dxa"/>
          </w:tcPr>
          <w:p w14:paraId="3AC70B41" w14:textId="77777777" w:rsidR="0046365B" w:rsidRPr="00676E98" w:rsidRDefault="0046365B" w:rsidP="00C50519">
            <w:pPr>
              <w:rPr>
                <w:rFonts w:ascii="Trebuchet MS" w:hAnsi="Trebuchet MS" w:cs="Arial"/>
                <w:i/>
                <w:color w:val="00416B"/>
                <w:sz w:val="20"/>
                <w:szCs w:val="20"/>
              </w:rPr>
            </w:pPr>
          </w:p>
        </w:tc>
        <w:tc>
          <w:tcPr>
            <w:tcW w:w="1890" w:type="dxa"/>
          </w:tcPr>
          <w:p w14:paraId="01078154" w14:textId="77777777" w:rsidR="0046365B" w:rsidRPr="00676E98" w:rsidRDefault="0046365B" w:rsidP="00C50519">
            <w:pPr>
              <w:rPr>
                <w:rFonts w:ascii="Trebuchet MS" w:hAnsi="Trebuchet MS" w:cs="Arial"/>
                <w:color w:val="00416B"/>
                <w:sz w:val="20"/>
                <w:szCs w:val="20"/>
              </w:rPr>
            </w:pPr>
          </w:p>
        </w:tc>
        <w:tc>
          <w:tcPr>
            <w:tcW w:w="1800" w:type="dxa"/>
          </w:tcPr>
          <w:p w14:paraId="17F91649" w14:textId="77777777" w:rsidR="0046365B" w:rsidRPr="00676E98" w:rsidRDefault="0046365B" w:rsidP="00C50519">
            <w:pPr>
              <w:rPr>
                <w:rFonts w:ascii="Trebuchet MS" w:hAnsi="Trebuchet MS" w:cs="Arial"/>
                <w:color w:val="00416B"/>
                <w:sz w:val="20"/>
                <w:szCs w:val="20"/>
              </w:rPr>
            </w:pPr>
          </w:p>
        </w:tc>
        <w:tc>
          <w:tcPr>
            <w:tcW w:w="1908" w:type="dxa"/>
          </w:tcPr>
          <w:p w14:paraId="49D8ACC9" w14:textId="77777777" w:rsidR="0046365B" w:rsidRPr="00676E98" w:rsidRDefault="0046365B" w:rsidP="00C50519">
            <w:pPr>
              <w:rPr>
                <w:rFonts w:ascii="Trebuchet MS" w:hAnsi="Trebuchet MS" w:cs="Arial"/>
                <w:color w:val="00416B"/>
                <w:sz w:val="20"/>
                <w:szCs w:val="20"/>
              </w:rPr>
            </w:pPr>
          </w:p>
        </w:tc>
      </w:tr>
      <w:tr w:rsidR="007F6246" w:rsidRPr="00676E98" w14:paraId="05DAB8C5" w14:textId="77777777" w:rsidTr="00612647">
        <w:trPr>
          <w:trHeight w:val="331"/>
          <w:jc w:val="center"/>
        </w:trPr>
        <w:tc>
          <w:tcPr>
            <w:tcW w:w="5418" w:type="dxa"/>
          </w:tcPr>
          <w:p w14:paraId="59B15ABE" w14:textId="77777777" w:rsidR="007F6246" w:rsidRPr="00676E98" w:rsidRDefault="007F6246" w:rsidP="00C50519">
            <w:pPr>
              <w:rPr>
                <w:rFonts w:ascii="Trebuchet MS" w:hAnsi="Trebuchet MS" w:cs="Arial"/>
                <w:color w:val="00416B"/>
                <w:sz w:val="20"/>
                <w:szCs w:val="20"/>
              </w:rPr>
            </w:pPr>
          </w:p>
        </w:tc>
        <w:tc>
          <w:tcPr>
            <w:tcW w:w="1890" w:type="dxa"/>
          </w:tcPr>
          <w:p w14:paraId="03F32144" w14:textId="77777777" w:rsidR="007F6246" w:rsidRPr="00676E98" w:rsidRDefault="007F6246" w:rsidP="00C50519">
            <w:pPr>
              <w:rPr>
                <w:rFonts w:ascii="Trebuchet MS" w:hAnsi="Trebuchet MS" w:cs="Arial"/>
                <w:color w:val="00416B"/>
                <w:sz w:val="20"/>
                <w:szCs w:val="20"/>
              </w:rPr>
            </w:pPr>
          </w:p>
        </w:tc>
        <w:tc>
          <w:tcPr>
            <w:tcW w:w="1800" w:type="dxa"/>
          </w:tcPr>
          <w:p w14:paraId="214FD2F2" w14:textId="77777777" w:rsidR="007F6246" w:rsidRPr="00676E98" w:rsidRDefault="007F6246" w:rsidP="00C50519">
            <w:pPr>
              <w:rPr>
                <w:rFonts w:ascii="Trebuchet MS" w:hAnsi="Trebuchet MS" w:cs="Arial"/>
                <w:color w:val="00416B"/>
                <w:sz w:val="20"/>
                <w:szCs w:val="20"/>
              </w:rPr>
            </w:pPr>
          </w:p>
        </w:tc>
        <w:tc>
          <w:tcPr>
            <w:tcW w:w="1908" w:type="dxa"/>
          </w:tcPr>
          <w:p w14:paraId="0E5C4BF5" w14:textId="77777777" w:rsidR="007F6246" w:rsidRPr="00676E98" w:rsidRDefault="007F6246" w:rsidP="00C50519">
            <w:pPr>
              <w:rPr>
                <w:rFonts w:ascii="Trebuchet MS" w:hAnsi="Trebuchet MS" w:cs="Arial"/>
                <w:color w:val="00416B"/>
                <w:sz w:val="20"/>
                <w:szCs w:val="20"/>
              </w:rPr>
            </w:pPr>
          </w:p>
        </w:tc>
      </w:tr>
      <w:tr w:rsidR="009C3B1E" w:rsidRPr="00676E98" w14:paraId="64C792A9" w14:textId="77777777" w:rsidTr="00612647">
        <w:trPr>
          <w:trHeight w:val="331"/>
          <w:jc w:val="center"/>
        </w:trPr>
        <w:tc>
          <w:tcPr>
            <w:tcW w:w="5418" w:type="dxa"/>
          </w:tcPr>
          <w:p w14:paraId="221ACD75" w14:textId="77777777" w:rsidR="0046365B" w:rsidRPr="00676E98" w:rsidRDefault="0046365B" w:rsidP="00C50519">
            <w:pPr>
              <w:rPr>
                <w:rFonts w:ascii="Trebuchet MS" w:hAnsi="Trebuchet MS" w:cs="Arial"/>
                <w:color w:val="00416B"/>
                <w:sz w:val="20"/>
                <w:szCs w:val="20"/>
              </w:rPr>
            </w:pPr>
          </w:p>
        </w:tc>
        <w:tc>
          <w:tcPr>
            <w:tcW w:w="1890" w:type="dxa"/>
          </w:tcPr>
          <w:p w14:paraId="7948C90F" w14:textId="77777777" w:rsidR="0046365B" w:rsidRPr="00676E98" w:rsidRDefault="0046365B" w:rsidP="00C50519">
            <w:pPr>
              <w:rPr>
                <w:rFonts w:ascii="Trebuchet MS" w:hAnsi="Trebuchet MS" w:cs="Arial"/>
                <w:color w:val="00416B"/>
                <w:sz w:val="20"/>
                <w:szCs w:val="20"/>
              </w:rPr>
            </w:pPr>
          </w:p>
        </w:tc>
        <w:tc>
          <w:tcPr>
            <w:tcW w:w="1800" w:type="dxa"/>
          </w:tcPr>
          <w:p w14:paraId="78563031" w14:textId="77777777" w:rsidR="0046365B" w:rsidRPr="00676E98" w:rsidRDefault="0046365B" w:rsidP="00C50519">
            <w:pPr>
              <w:rPr>
                <w:rFonts w:ascii="Trebuchet MS" w:hAnsi="Trebuchet MS" w:cs="Arial"/>
                <w:color w:val="00416B"/>
                <w:sz w:val="20"/>
                <w:szCs w:val="20"/>
              </w:rPr>
            </w:pPr>
          </w:p>
        </w:tc>
        <w:tc>
          <w:tcPr>
            <w:tcW w:w="1908" w:type="dxa"/>
          </w:tcPr>
          <w:p w14:paraId="1D83CFCC" w14:textId="77777777" w:rsidR="0046365B" w:rsidRPr="00676E98" w:rsidRDefault="0046365B" w:rsidP="00C50519">
            <w:pPr>
              <w:rPr>
                <w:rFonts w:ascii="Trebuchet MS" w:hAnsi="Trebuchet MS" w:cs="Arial"/>
                <w:color w:val="00416B"/>
                <w:sz w:val="20"/>
                <w:szCs w:val="20"/>
              </w:rPr>
            </w:pPr>
          </w:p>
        </w:tc>
      </w:tr>
      <w:tr w:rsidR="009C3B1E" w:rsidRPr="00676E98" w14:paraId="1D8BB351" w14:textId="77777777" w:rsidTr="00612647">
        <w:trPr>
          <w:trHeight w:val="331"/>
          <w:jc w:val="center"/>
        </w:trPr>
        <w:tc>
          <w:tcPr>
            <w:tcW w:w="5418" w:type="dxa"/>
          </w:tcPr>
          <w:p w14:paraId="57523728" w14:textId="77777777" w:rsidR="0046365B" w:rsidRPr="00676E98" w:rsidRDefault="0046365B" w:rsidP="00C50519">
            <w:pPr>
              <w:rPr>
                <w:rFonts w:ascii="Trebuchet MS" w:hAnsi="Trebuchet MS" w:cs="Arial"/>
                <w:color w:val="00416B"/>
                <w:sz w:val="20"/>
                <w:szCs w:val="20"/>
              </w:rPr>
            </w:pPr>
          </w:p>
        </w:tc>
        <w:tc>
          <w:tcPr>
            <w:tcW w:w="1890" w:type="dxa"/>
          </w:tcPr>
          <w:p w14:paraId="081AEA9A" w14:textId="77777777" w:rsidR="0046365B" w:rsidRPr="00676E98" w:rsidRDefault="0046365B" w:rsidP="00C50519">
            <w:pPr>
              <w:rPr>
                <w:rFonts w:ascii="Trebuchet MS" w:hAnsi="Trebuchet MS" w:cs="Arial"/>
                <w:color w:val="00416B"/>
                <w:sz w:val="20"/>
                <w:szCs w:val="20"/>
              </w:rPr>
            </w:pPr>
          </w:p>
        </w:tc>
        <w:tc>
          <w:tcPr>
            <w:tcW w:w="1800" w:type="dxa"/>
          </w:tcPr>
          <w:p w14:paraId="0BA6CD19" w14:textId="77777777" w:rsidR="0046365B" w:rsidRPr="00676E98" w:rsidRDefault="0046365B" w:rsidP="00C50519">
            <w:pPr>
              <w:rPr>
                <w:rFonts w:ascii="Trebuchet MS" w:hAnsi="Trebuchet MS" w:cs="Arial"/>
                <w:color w:val="00416B"/>
                <w:sz w:val="20"/>
                <w:szCs w:val="20"/>
              </w:rPr>
            </w:pPr>
          </w:p>
        </w:tc>
        <w:tc>
          <w:tcPr>
            <w:tcW w:w="1908" w:type="dxa"/>
          </w:tcPr>
          <w:p w14:paraId="1916DF92" w14:textId="77777777" w:rsidR="0046365B" w:rsidRPr="00676E98" w:rsidRDefault="0046365B" w:rsidP="00C50519">
            <w:pPr>
              <w:rPr>
                <w:rFonts w:ascii="Trebuchet MS" w:hAnsi="Trebuchet MS" w:cs="Arial"/>
                <w:color w:val="00416B"/>
                <w:sz w:val="20"/>
                <w:szCs w:val="20"/>
              </w:rPr>
            </w:pPr>
          </w:p>
        </w:tc>
      </w:tr>
      <w:tr w:rsidR="009C3B1E" w:rsidRPr="00676E98" w14:paraId="26C72080" w14:textId="77777777" w:rsidTr="00612647">
        <w:trPr>
          <w:trHeight w:val="331"/>
          <w:jc w:val="center"/>
        </w:trPr>
        <w:tc>
          <w:tcPr>
            <w:tcW w:w="5418" w:type="dxa"/>
          </w:tcPr>
          <w:p w14:paraId="136AE4A6" w14:textId="77777777" w:rsidR="0046365B" w:rsidRPr="00676E98" w:rsidRDefault="0046365B" w:rsidP="00C50519">
            <w:pPr>
              <w:rPr>
                <w:rFonts w:ascii="Trebuchet MS" w:hAnsi="Trebuchet MS" w:cs="Arial"/>
                <w:color w:val="00416B"/>
                <w:sz w:val="20"/>
                <w:szCs w:val="20"/>
              </w:rPr>
            </w:pPr>
          </w:p>
        </w:tc>
        <w:tc>
          <w:tcPr>
            <w:tcW w:w="1890" w:type="dxa"/>
          </w:tcPr>
          <w:p w14:paraId="06D26CF4" w14:textId="77777777" w:rsidR="0046365B" w:rsidRPr="00676E98" w:rsidRDefault="0046365B" w:rsidP="00C50519">
            <w:pPr>
              <w:rPr>
                <w:rFonts w:ascii="Trebuchet MS" w:hAnsi="Trebuchet MS" w:cs="Arial"/>
                <w:color w:val="00416B"/>
                <w:sz w:val="20"/>
                <w:szCs w:val="20"/>
              </w:rPr>
            </w:pPr>
          </w:p>
        </w:tc>
        <w:tc>
          <w:tcPr>
            <w:tcW w:w="1800" w:type="dxa"/>
          </w:tcPr>
          <w:p w14:paraId="51AA8C67" w14:textId="77777777" w:rsidR="0046365B" w:rsidRPr="00676E98" w:rsidRDefault="0046365B" w:rsidP="00C50519">
            <w:pPr>
              <w:rPr>
                <w:rFonts w:ascii="Trebuchet MS" w:hAnsi="Trebuchet MS" w:cs="Arial"/>
                <w:color w:val="00416B"/>
                <w:sz w:val="20"/>
                <w:szCs w:val="20"/>
              </w:rPr>
            </w:pPr>
          </w:p>
        </w:tc>
        <w:tc>
          <w:tcPr>
            <w:tcW w:w="1908" w:type="dxa"/>
          </w:tcPr>
          <w:p w14:paraId="16D93B5D" w14:textId="77777777" w:rsidR="0046365B" w:rsidRPr="00676E98" w:rsidRDefault="0046365B" w:rsidP="00C50519">
            <w:pPr>
              <w:rPr>
                <w:rFonts w:ascii="Trebuchet MS" w:hAnsi="Trebuchet MS" w:cs="Arial"/>
                <w:color w:val="00416B"/>
                <w:sz w:val="20"/>
                <w:szCs w:val="20"/>
              </w:rPr>
            </w:pPr>
          </w:p>
        </w:tc>
      </w:tr>
      <w:tr w:rsidR="009C3B1E" w:rsidRPr="00676E98" w14:paraId="1D80B942" w14:textId="77777777" w:rsidTr="007F6246">
        <w:trPr>
          <w:trHeight w:val="331"/>
          <w:jc w:val="center"/>
        </w:trPr>
        <w:tc>
          <w:tcPr>
            <w:tcW w:w="5418" w:type="dxa"/>
          </w:tcPr>
          <w:p w14:paraId="40368D71" w14:textId="77777777" w:rsidR="0046365B" w:rsidRPr="00676E98" w:rsidRDefault="0046365B" w:rsidP="00C50519">
            <w:pPr>
              <w:rPr>
                <w:rFonts w:ascii="Trebuchet MS" w:hAnsi="Trebuchet MS" w:cs="Arial"/>
                <w:color w:val="00416B"/>
                <w:sz w:val="20"/>
                <w:szCs w:val="20"/>
              </w:rPr>
            </w:pPr>
          </w:p>
        </w:tc>
        <w:tc>
          <w:tcPr>
            <w:tcW w:w="1890" w:type="dxa"/>
            <w:tcBorders>
              <w:bottom w:val="single" w:sz="4" w:space="0" w:color="auto"/>
            </w:tcBorders>
          </w:tcPr>
          <w:p w14:paraId="07DCF1B6" w14:textId="77777777" w:rsidR="0046365B" w:rsidRPr="00676E98" w:rsidRDefault="0046365B" w:rsidP="00C50519">
            <w:pPr>
              <w:rPr>
                <w:rFonts w:ascii="Trebuchet MS" w:hAnsi="Trebuchet MS" w:cs="Arial"/>
                <w:color w:val="00416B"/>
                <w:sz w:val="20"/>
                <w:szCs w:val="20"/>
              </w:rPr>
            </w:pPr>
          </w:p>
        </w:tc>
        <w:tc>
          <w:tcPr>
            <w:tcW w:w="1800" w:type="dxa"/>
            <w:tcBorders>
              <w:bottom w:val="single" w:sz="4" w:space="0" w:color="auto"/>
            </w:tcBorders>
          </w:tcPr>
          <w:p w14:paraId="4231756F" w14:textId="77777777" w:rsidR="0046365B" w:rsidRPr="00676E98" w:rsidRDefault="0046365B" w:rsidP="00C50519">
            <w:pPr>
              <w:rPr>
                <w:rFonts w:ascii="Trebuchet MS" w:hAnsi="Trebuchet MS" w:cs="Arial"/>
                <w:color w:val="00416B"/>
                <w:sz w:val="20"/>
                <w:szCs w:val="20"/>
              </w:rPr>
            </w:pPr>
          </w:p>
        </w:tc>
        <w:tc>
          <w:tcPr>
            <w:tcW w:w="1908" w:type="dxa"/>
            <w:tcBorders>
              <w:bottom w:val="single" w:sz="4" w:space="0" w:color="auto"/>
            </w:tcBorders>
          </w:tcPr>
          <w:p w14:paraId="7E730481" w14:textId="77777777" w:rsidR="0046365B" w:rsidRPr="00676E98" w:rsidRDefault="0046365B" w:rsidP="00C50519">
            <w:pPr>
              <w:rPr>
                <w:rFonts w:ascii="Trebuchet MS" w:hAnsi="Trebuchet MS" w:cs="Arial"/>
                <w:color w:val="00416B"/>
                <w:sz w:val="20"/>
                <w:szCs w:val="20"/>
              </w:rPr>
            </w:pPr>
          </w:p>
        </w:tc>
      </w:tr>
      <w:tr w:rsidR="009C3B1E" w:rsidRPr="00676E98" w14:paraId="2BDCB101" w14:textId="77777777" w:rsidTr="007F6246">
        <w:trPr>
          <w:trHeight w:val="331"/>
          <w:jc w:val="center"/>
        </w:trPr>
        <w:tc>
          <w:tcPr>
            <w:tcW w:w="5418" w:type="dxa"/>
            <w:tcBorders>
              <w:top w:val="single" w:sz="6" w:space="0" w:color="FFFFFF" w:themeColor="background1"/>
              <w:left w:val="single" w:sz="6" w:space="0" w:color="FFFFFF" w:themeColor="background1"/>
              <w:bottom w:val="single" w:sz="6" w:space="0" w:color="FFFFFF" w:themeColor="background1"/>
              <w:right w:val="single" w:sz="4" w:space="0" w:color="auto"/>
            </w:tcBorders>
            <w:shd w:val="clear" w:color="auto" w:fill="00416B"/>
          </w:tcPr>
          <w:p w14:paraId="55AB0175" w14:textId="77777777" w:rsidR="0046365B" w:rsidRPr="00676E98" w:rsidRDefault="0046365B" w:rsidP="0046365B">
            <w:pPr>
              <w:jc w:val="right"/>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Total Project Costs</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1C63B6BB" w14:textId="77777777" w:rsidR="0046365B" w:rsidRPr="00676E98" w:rsidRDefault="0046365B" w:rsidP="00C50519">
            <w:pPr>
              <w:rPr>
                <w:rFonts w:ascii="Trebuchet MS" w:hAnsi="Trebuchet MS" w:cs="Arial"/>
                <w:color w:val="FFFFFF" w:themeColor="background1"/>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14:paraId="3865D384" w14:textId="77777777" w:rsidR="0046365B" w:rsidRPr="00676E98" w:rsidRDefault="0046365B" w:rsidP="00C50519">
            <w:pPr>
              <w:rPr>
                <w:rFonts w:ascii="Trebuchet MS" w:hAnsi="Trebuchet MS" w:cs="Arial"/>
                <w:color w:val="FFFFFF" w:themeColor="background1"/>
                <w:sz w:val="20"/>
                <w:szCs w:val="20"/>
              </w:rPr>
            </w:pPr>
          </w:p>
        </w:tc>
        <w:tc>
          <w:tcPr>
            <w:tcW w:w="1908" w:type="dxa"/>
            <w:tcBorders>
              <w:top w:val="single" w:sz="4" w:space="0" w:color="auto"/>
              <w:left w:val="single" w:sz="4" w:space="0" w:color="auto"/>
              <w:bottom w:val="single" w:sz="4" w:space="0" w:color="auto"/>
              <w:right w:val="single" w:sz="4" w:space="0" w:color="auto"/>
            </w:tcBorders>
            <w:shd w:val="clear" w:color="auto" w:fill="auto"/>
          </w:tcPr>
          <w:p w14:paraId="35702F8B" w14:textId="77777777" w:rsidR="0046365B" w:rsidRPr="00676E98" w:rsidRDefault="0046365B" w:rsidP="00C50519">
            <w:pPr>
              <w:rPr>
                <w:rFonts w:ascii="Trebuchet MS" w:hAnsi="Trebuchet MS" w:cs="Arial"/>
                <w:color w:val="FFFFFF" w:themeColor="background1"/>
                <w:sz w:val="20"/>
                <w:szCs w:val="20"/>
              </w:rPr>
            </w:pPr>
          </w:p>
        </w:tc>
      </w:tr>
    </w:tbl>
    <w:p w14:paraId="4C7F2E1B" w14:textId="77777777" w:rsidR="00865CCC" w:rsidRPr="00676E98" w:rsidRDefault="00865CCC" w:rsidP="00865CCC">
      <w:pPr>
        <w:tabs>
          <w:tab w:val="left" w:pos="1653"/>
        </w:tabs>
        <w:spacing w:after="0"/>
        <w:rPr>
          <w:rFonts w:ascii="Trebuchet MS" w:hAnsi="Trebuchet MS" w:cs="Arial"/>
          <w:b/>
          <w:color w:val="00416B"/>
          <w:sz w:val="20"/>
        </w:rPr>
      </w:pPr>
      <w:r w:rsidRPr="00676E98">
        <w:rPr>
          <w:rFonts w:ascii="Trebuchet MS" w:hAnsi="Trebuchet MS" w:cs="Arial"/>
          <w:b/>
          <w:color w:val="00416B"/>
          <w:sz w:val="20"/>
        </w:rPr>
        <w:tab/>
      </w:r>
    </w:p>
    <w:p w14:paraId="4618AB3C" w14:textId="77777777" w:rsidR="00865CCC" w:rsidRPr="00676E98" w:rsidRDefault="00865CCC" w:rsidP="0046365B">
      <w:pPr>
        <w:rPr>
          <w:rFonts w:ascii="Trebuchet MS" w:hAnsi="Trebuchet MS" w:cs="Arial"/>
          <w:b/>
          <w:color w:val="00416B"/>
          <w:sz w:val="20"/>
        </w:rPr>
      </w:pPr>
      <w:r w:rsidRPr="00676E98">
        <w:rPr>
          <w:rFonts w:ascii="Trebuchet MS" w:hAnsi="Trebuchet MS" w:cs="Arial"/>
          <w:b/>
          <w:color w:val="00416B"/>
          <w:sz w:val="20"/>
        </w:rPr>
        <w:t>Other Sources of Funding</w:t>
      </w:r>
    </w:p>
    <w:tbl>
      <w:tblPr>
        <w:tblW w:w="10980" w:type="dxa"/>
        <w:tblInd w:w="-80" w:type="dxa"/>
        <w:tblBorders>
          <w:top w:val="single" w:sz="6" w:space="0" w:color="00416B"/>
          <w:left w:val="single" w:sz="6" w:space="0" w:color="00416B"/>
          <w:bottom w:val="single" w:sz="6" w:space="0" w:color="00416B"/>
          <w:right w:val="single" w:sz="6" w:space="0" w:color="00416B"/>
          <w:insideH w:val="single" w:sz="6" w:space="0" w:color="00416B"/>
          <w:insideV w:val="single" w:sz="6" w:space="0" w:color="00416B"/>
        </w:tblBorders>
        <w:tblLayout w:type="fixed"/>
        <w:tblCellMar>
          <w:left w:w="0" w:type="dxa"/>
          <w:right w:w="0" w:type="dxa"/>
        </w:tblCellMar>
        <w:tblLook w:val="01E0" w:firstRow="1" w:lastRow="1" w:firstColumn="1" w:lastColumn="1" w:noHBand="0" w:noVBand="0"/>
      </w:tblPr>
      <w:tblGrid>
        <w:gridCol w:w="9090"/>
        <w:gridCol w:w="1890"/>
      </w:tblGrid>
      <w:tr w:rsidR="009C3B1E" w:rsidRPr="00676E98" w14:paraId="2E152005" w14:textId="77777777" w:rsidTr="0007081F">
        <w:trPr>
          <w:trHeight w:hRule="exact" w:val="322"/>
        </w:trPr>
        <w:tc>
          <w:tcPr>
            <w:tcW w:w="90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3B6DE614" w14:textId="77777777" w:rsidR="0046365B" w:rsidRPr="00676E98" w:rsidRDefault="00865CCC" w:rsidP="00865CCC">
            <w:pPr>
              <w:spacing w:before="7"/>
              <w:ind w:left="70"/>
              <w:rPr>
                <w:rFonts w:ascii="Trebuchet MS" w:hAnsi="Trebuchet MS" w:cs="Arial"/>
                <w:color w:val="FFFFFF" w:themeColor="background1"/>
                <w:sz w:val="20"/>
                <w:szCs w:val="24"/>
              </w:rPr>
            </w:pPr>
            <w:r w:rsidRPr="00676E98">
              <w:rPr>
                <w:rFonts w:ascii="Trebuchet MS" w:hAnsi="Trebuchet MS" w:cs="Arial"/>
                <w:b/>
                <w:color w:val="FFFFFF" w:themeColor="background1"/>
                <w:w w:val="105"/>
                <w:sz w:val="20"/>
                <w:szCs w:val="24"/>
              </w:rPr>
              <w:t xml:space="preserve">Describe </w:t>
            </w:r>
          </w:p>
        </w:tc>
        <w:tc>
          <w:tcPr>
            <w:tcW w:w="189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00416B"/>
          </w:tcPr>
          <w:p w14:paraId="02205979" w14:textId="77777777" w:rsidR="0046365B" w:rsidRPr="00676E98" w:rsidRDefault="0046365B" w:rsidP="0046365B">
            <w:pPr>
              <w:spacing w:before="7"/>
              <w:ind w:left="70"/>
              <w:jc w:val="center"/>
              <w:rPr>
                <w:rFonts w:ascii="Trebuchet MS" w:hAnsi="Trebuchet MS" w:cs="Arial"/>
                <w:color w:val="FFFFFF" w:themeColor="background1"/>
                <w:sz w:val="20"/>
                <w:szCs w:val="24"/>
              </w:rPr>
            </w:pPr>
            <w:r w:rsidRPr="00676E98">
              <w:rPr>
                <w:rFonts w:ascii="Trebuchet MS" w:hAnsi="Trebuchet MS" w:cs="Arial"/>
                <w:b/>
                <w:color w:val="FFFFFF" w:themeColor="background1"/>
                <w:w w:val="107"/>
                <w:sz w:val="20"/>
                <w:szCs w:val="24"/>
              </w:rPr>
              <w:t>Amount</w:t>
            </w:r>
          </w:p>
        </w:tc>
      </w:tr>
      <w:tr w:rsidR="009C3B1E" w:rsidRPr="00676E98" w14:paraId="2C3DB3F5" w14:textId="77777777" w:rsidTr="0007081F">
        <w:trPr>
          <w:trHeight w:hRule="exact" w:val="334"/>
        </w:trPr>
        <w:tc>
          <w:tcPr>
            <w:tcW w:w="9090" w:type="dxa"/>
            <w:tcBorders>
              <w:top w:val="single" w:sz="6" w:space="0" w:color="FFFFFF" w:themeColor="background1"/>
            </w:tcBorders>
          </w:tcPr>
          <w:p w14:paraId="7B7A27F9" w14:textId="77777777" w:rsidR="0046365B" w:rsidRPr="00676E98" w:rsidRDefault="0046365B" w:rsidP="00C50519">
            <w:pPr>
              <w:rPr>
                <w:rFonts w:ascii="Trebuchet MS" w:hAnsi="Trebuchet MS" w:cs="Arial"/>
                <w:color w:val="00416B"/>
                <w:sz w:val="20"/>
              </w:rPr>
            </w:pPr>
          </w:p>
        </w:tc>
        <w:tc>
          <w:tcPr>
            <w:tcW w:w="1890" w:type="dxa"/>
            <w:tcBorders>
              <w:top w:val="single" w:sz="6" w:space="0" w:color="FFFFFF" w:themeColor="background1"/>
            </w:tcBorders>
          </w:tcPr>
          <w:p w14:paraId="185C693B" w14:textId="77777777" w:rsidR="0046365B" w:rsidRPr="00676E98" w:rsidRDefault="0046365B" w:rsidP="00C50519">
            <w:pPr>
              <w:rPr>
                <w:rFonts w:ascii="Trebuchet MS" w:hAnsi="Trebuchet MS" w:cs="Arial"/>
                <w:color w:val="00416B"/>
                <w:sz w:val="20"/>
              </w:rPr>
            </w:pPr>
          </w:p>
        </w:tc>
      </w:tr>
      <w:tr w:rsidR="009C3B1E" w:rsidRPr="00676E98" w14:paraId="7FF39E19" w14:textId="77777777" w:rsidTr="0007081F">
        <w:trPr>
          <w:trHeight w:hRule="exact" w:val="334"/>
        </w:trPr>
        <w:tc>
          <w:tcPr>
            <w:tcW w:w="9090" w:type="dxa"/>
          </w:tcPr>
          <w:p w14:paraId="562D8855" w14:textId="77777777" w:rsidR="0046365B" w:rsidRPr="00676E98" w:rsidRDefault="0046365B" w:rsidP="00C50519">
            <w:pPr>
              <w:rPr>
                <w:rFonts w:ascii="Trebuchet MS" w:hAnsi="Trebuchet MS" w:cs="Arial"/>
                <w:color w:val="00416B"/>
                <w:sz w:val="20"/>
              </w:rPr>
            </w:pPr>
          </w:p>
        </w:tc>
        <w:tc>
          <w:tcPr>
            <w:tcW w:w="1890" w:type="dxa"/>
          </w:tcPr>
          <w:p w14:paraId="2BD405EA" w14:textId="77777777" w:rsidR="0046365B" w:rsidRPr="00676E98" w:rsidRDefault="0046365B" w:rsidP="00C50519">
            <w:pPr>
              <w:rPr>
                <w:rFonts w:ascii="Trebuchet MS" w:hAnsi="Trebuchet MS" w:cs="Arial"/>
                <w:color w:val="00416B"/>
                <w:sz w:val="20"/>
              </w:rPr>
            </w:pPr>
          </w:p>
        </w:tc>
      </w:tr>
      <w:tr w:rsidR="009C3B1E" w:rsidRPr="00676E98" w14:paraId="2336EE37" w14:textId="77777777" w:rsidTr="0007081F">
        <w:trPr>
          <w:trHeight w:hRule="exact" w:val="334"/>
        </w:trPr>
        <w:tc>
          <w:tcPr>
            <w:tcW w:w="9090" w:type="dxa"/>
          </w:tcPr>
          <w:p w14:paraId="400518D9" w14:textId="77777777" w:rsidR="0046365B" w:rsidRPr="00676E98" w:rsidRDefault="0046365B" w:rsidP="00C50519">
            <w:pPr>
              <w:rPr>
                <w:rFonts w:ascii="Trebuchet MS" w:hAnsi="Trebuchet MS" w:cs="Arial"/>
                <w:color w:val="00416B"/>
                <w:sz w:val="20"/>
              </w:rPr>
            </w:pPr>
          </w:p>
        </w:tc>
        <w:tc>
          <w:tcPr>
            <w:tcW w:w="1890" w:type="dxa"/>
          </w:tcPr>
          <w:p w14:paraId="1E9708BD" w14:textId="77777777" w:rsidR="0046365B" w:rsidRPr="00676E98" w:rsidRDefault="0046365B" w:rsidP="00C50519">
            <w:pPr>
              <w:rPr>
                <w:rFonts w:ascii="Trebuchet MS" w:hAnsi="Trebuchet MS" w:cs="Arial"/>
                <w:color w:val="00416B"/>
                <w:sz w:val="20"/>
              </w:rPr>
            </w:pPr>
          </w:p>
        </w:tc>
      </w:tr>
      <w:tr w:rsidR="009C3B1E" w:rsidRPr="00676E98" w14:paraId="5E708A7C" w14:textId="77777777" w:rsidTr="007F6246">
        <w:trPr>
          <w:trHeight w:hRule="exact" w:val="334"/>
        </w:trPr>
        <w:tc>
          <w:tcPr>
            <w:tcW w:w="9090" w:type="dxa"/>
            <w:tcBorders>
              <w:bottom w:val="single" w:sz="6" w:space="0" w:color="FFFFFF" w:themeColor="background1"/>
            </w:tcBorders>
          </w:tcPr>
          <w:p w14:paraId="0D5D6643" w14:textId="77777777" w:rsidR="00865CCC" w:rsidRPr="00676E98" w:rsidRDefault="00865CCC" w:rsidP="00C50519">
            <w:pPr>
              <w:rPr>
                <w:rFonts w:ascii="Trebuchet MS" w:hAnsi="Trebuchet MS" w:cs="Arial"/>
                <w:color w:val="00416B"/>
                <w:sz w:val="20"/>
              </w:rPr>
            </w:pPr>
          </w:p>
        </w:tc>
        <w:tc>
          <w:tcPr>
            <w:tcW w:w="1890" w:type="dxa"/>
            <w:tcBorders>
              <w:bottom w:val="single" w:sz="4" w:space="0" w:color="auto"/>
            </w:tcBorders>
          </w:tcPr>
          <w:p w14:paraId="5328C73E" w14:textId="77777777" w:rsidR="00865CCC" w:rsidRPr="00676E98" w:rsidRDefault="00865CCC" w:rsidP="00C50519">
            <w:pPr>
              <w:rPr>
                <w:rFonts w:ascii="Trebuchet MS" w:hAnsi="Trebuchet MS" w:cs="Arial"/>
                <w:color w:val="00416B"/>
                <w:sz w:val="20"/>
              </w:rPr>
            </w:pPr>
          </w:p>
        </w:tc>
      </w:tr>
      <w:tr w:rsidR="009C3B1E" w:rsidRPr="00676E98" w14:paraId="54F079D1" w14:textId="77777777" w:rsidTr="00DF352A">
        <w:trPr>
          <w:trHeight w:hRule="exact" w:val="334"/>
        </w:trPr>
        <w:tc>
          <w:tcPr>
            <w:tcW w:w="9090" w:type="dxa"/>
            <w:tcBorders>
              <w:top w:val="single" w:sz="6" w:space="0" w:color="FFFFFF" w:themeColor="background1"/>
              <w:left w:val="single" w:sz="6" w:space="0" w:color="FFFFFF" w:themeColor="background1"/>
              <w:bottom w:val="single" w:sz="6" w:space="0" w:color="FFFFFF" w:themeColor="background1"/>
              <w:right w:val="single" w:sz="4" w:space="0" w:color="auto"/>
            </w:tcBorders>
            <w:shd w:val="clear" w:color="auto" w:fill="00416B"/>
            <w:vAlign w:val="center"/>
          </w:tcPr>
          <w:p w14:paraId="1E7DA5A5" w14:textId="07927328" w:rsidR="0046365B" w:rsidRPr="00676E98" w:rsidRDefault="00865CCC" w:rsidP="00DF352A">
            <w:pPr>
              <w:jc w:val="right"/>
              <w:rPr>
                <w:rFonts w:ascii="Trebuchet MS" w:hAnsi="Trebuchet MS" w:cs="Arial"/>
                <w:b/>
                <w:color w:val="FFFFFF" w:themeColor="background1"/>
                <w:sz w:val="20"/>
                <w:szCs w:val="20"/>
              </w:rPr>
            </w:pPr>
            <w:r w:rsidRPr="00676E98">
              <w:rPr>
                <w:rFonts w:ascii="Trebuchet MS" w:hAnsi="Trebuchet MS" w:cs="Arial"/>
                <w:b/>
                <w:color w:val="FFFFFF" w:themeColor="background1"/>
                <w:sz w:val="20"/>
                <w:szCs w:val="20"/>
              </w:rPr>
              <w:t>Total</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5486250" w14:textId="77777777" w:rsidR="0046365B" w:rsidRPr="00676E98" w:rsidRDefault="0046365B" w:rsidP="00C50519">
            <w:pPr>
              <w:rPr>
                <w:rFonts w:ascii="Trebuchet MS" w:hAnsi="Trebuchet MS" w:cs="Arial"/>
                <w:color w:val="FFFFFF" w:themeColor="background1"/>
                <w:sz w:val="20"/>
                <w:szCs w:val="20"/>
              </w:rPr>
            </w:pPr>
          </w:p>
        </w:tc>
      </w:tr>
    </w:tbl>
    <w:p w14:paraId="287E3034" w14:textId="77777777" w:rsidR="00865CCC" w:rsidRPr="00676E98" w:rsidRDefault="00865CCC" w:rsidP="00865CCC">
      <w:pPr>
        <w:spacing w:after="0"/>
        <w:rPr>
          <w:rFonts w:ascii="Trebuchet MS" w:hAnsi="Trebuchet MS"/>
          <w:b/>
          <w:color w:val="00416B"/>
          <w:w w:val="106"/>
          <w:sz w:val="20"/>
          <w:szCs w:val="24"/>
        </w:rPr>
      </w:pPr>
    </w:p>
    <w:p w14:paraId="0C0BF63D" w14:textId="77777777" w:rsidR="0046365B" w:rsidRPr="00676E98" w:rsidRDefault="0007081F" w:rsidP="0046365B">
      <w:pPr>
        <w:rPr>
          <w:rFonts w:ascii="Trebuchet MS" w:hAnsi="Trebuchet MS" w:cs="Arial"/>
          <w:color w:val="00416B"/>
          <w:sz w:val="20"/>
        </w:rPr>
      </w:pPr>
      <w:r w:rsidRPr="00676E98">
        <w:rPr>
          <w:rFonts w:ascii="Trebuchet MS" w:hAnsi="Trebuchet MS" w:cs="Arial"/>
          <w:b/>
          <w:color w:val="00416B"/>
          <w:w w:val="106"/>
          <w:sz w:val="20"/>
          <w:szCs w:val="24"/>
        </w:rPr>
        <w:t xml:space="preserve">Internal Funding </w:t>
      </w:r>
      <w:r w:rsidR="00865CCC" w:rsidRPr="00676E98">
        <w:rPr>
          <w:rFonts w:ascii="Trebuchet MS" w:hAnsi="Trebuchet MS" w:cs="Arial"/>
          <w:b/>
          <w:color w:val="00416B"/>
          <w:w w:val="106"/>
          <w:sz w:val="20"/>
          <w:szCs w:val="24"/>
        </w:rPr>
        <w:t>or In-Kind Contribution</w:t>
      </w:r>
      <w:r w:rsidR="008A3142" w:rsidRPr="00676E98">
        <w:rPr>
          <w:rFonts w:ascii="Trebuchet MS" w:hAnsi="Trebuchet MS" w:cs="Arial"/>
          <w:b/>
          <w:color w:val="00416B"/>
          <w:w w:val="106"/>
          <w:sz w:val="20"/>
          <w:szCs w:val="24"/>
        </w:rPr>
        <w:t>s</w:t>
      </w:r>
      <w:r w:rsidR="0046365B" w:rsidRPr="00676E98">
        <w:rPr>
          <w:rFonts w:ascii="Trebuchet MS" w:hAnsi="Trebuchet MS" w:cs="Arial"/>
          <w:color w:val="00416B"/>
          <w:sz w:val="20"/>
        </w:rPr>
        <w:tab/>
      </w:r>
    </w:p>
    <w:tbl>
      <w:tblPr>
        <w:tblW w:w="10980" w:type="dxa"/>
        <w:tblInd w:w="-80" w:type="dxa"/>
        <w:tblBorders>
          <w:top w:val="single" w:sz="8" w:space="0" w:color="00416B"/>
          <w:left w:val="single" w:sz="8" w:space="0" w:color="00416B"/>
          <w:bottom w:val="single" w:sz="8" w:space="0" w:color="00416B"/>
          <w:right w:val="single" w:sz="8" w:space="0" w:color="00416B"/>
          <w:insideH w:val="single" w:sz="8" w:space="0" w:color="00416B"/>
          <w:insideV w:val="single" w:sz="8" w:space="0" w:color="00416B"/>
        </w:tblBorders>
        <w:tblLayout w:type="fixed"/>
        <w:tblCellMar>
          <w:left w:w="0" w:type="dxa"/>
          <w:right w:w="0" w:type="dxa"/>
        </w:tblCellMar>
        <w:tblLook w:val="01E0" w:firstRow="1" w:lastRow="1" w:firstColumn="1" w:lastColumn="1" w:noHBand="0" w:noVBand="0"/>
      </w:tblPr>
      <w:tblGrid>
        <w:gridCol w:w="9090"/>
        <w:gridCol w:w="1890"/>
      </w:tblGrid>
      <w:tr w:rsidR="009C3B1E" w:rsidRPr="00676E98" w14:paraId="1E6938BB" w14:textId="77777777" w:rsidTr="0007081F">
        <w:trPr>
          <w:trHeight w:hRule="exact" w:val="322"/>
        </w:trPr>
        <w:tc>
          <w:tcPr>
            <w:tcW w:w="90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416B"/>
          </w:tcPr>
          <w:p w14:paraId="41F2303E" w14:textId="77777777" w:rsidR="0046365B" w:rsidRPr="00676E98" w:rsidRDefault="00865CCC" w:rsidP="00C50519">
            <w:pPr>
              <w:spacing w:before="7"/>
              <w:ind w:left="70"/>
              <w:rPr>
                <w:rFonts w:ascii="Trebuchet MS" w:hAnsi="Trebuchet MS" w:cs="Arial"/>
                <w:b/>
                <w:color w:val="FFFFFF" w:themeColor="background1"/>
                <w:sz w:val="20"/>
                <w:szCs w:val="24"/>
              </w:rPr>
            </w:pPr>
            <w:r w:rsidRPr="00676E98">
              <w:rPr>
                <w:rFonts w:ascii="Trebuchet MS" w:hAnsi="Trebuchet MS" w:cs="Arial"/>
                <w:b/>
                <w:color w:val="FFFFFF" w:themeColor="background1"/>
                <w:sz w:val="20"/>
                <w:szCs w:val="24"/>
              </w:rPr>
              <w:t xml:space="preserve">Describe </w:t>
            </w:r>
          </w:p>
        </w:tc>
        <w:tc>
          <w:tcPr>
            <w:tcW w:w="189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416B"/>
          </w:tcPr>
          <w:p w14:paraId="03318934" w14:textId="77777777" w:rsidR="0046365B" w:rsidRPr="00676E98" w:rsidRDefault="0007081F" w:rsidP="0007081F">
            <w:pPr>
              <w:spacing w:before="7"/>
              <w:jc w:val="center"/>
              <w:rPr>
                <w:rFonts w:ascii="Trebuchet MS" w:hAnsi="Trebuchet MS" w:cs="Arial"/>
                <w:color w:val="FFFFFF" w:themeColor="background1"/>
                <w:sz w:val="20"/>
                <w:szCs w:val="24"/>
              </w:rPr>
            </w:pPr>
            <w:r w:rsidRPr="00676E98">
              <w:rPr>
                <w:rFonts w:ascii="Trebuchet MS" w:hAnsi="Trebuchet MS" w:cs="Arial"/>
                <w:b/>
                <w:color w:val="FFFFFF" w:themeColor="background1"/>
                <w:w w:val="107"/>
                <w:sz w:val="20"/>
                <w:szCs w:val="24"/>
              </w:rPr>
              <w:t>Amount</w:t>
            </w:r>
          </w:p>
        </w:tc>
      </w:tr>
      <w:tr w:rsidR="009C3B1E" w:rsidRPr="00676E98" w14:paraId="4874F7F1" w14:textId="77777777" w:rsidTr="0007081F">
        <w:trPr>
          <w:trHeight w:hRule="exact" w:val="334"/>
        </w:trPr>
        <w:tc>
          <w:tcPr>
            <w:tcW w:w="9090" w:type="dxa"/>
            <w:tcBorders>
              <w:top w:val="single" w:sz="8" w:space="0" w:color="FFFFFF" w:themeColor="background1"/>
            </w:tcBorders>
          </w:tcPr>
          <w:p w14:paraId="45B21130" w14:textId="77777777" w:rsidR="0046365B" w:rsidRPr="00676E98" w:rsidRDefault="0046365B" w:rsidP="00C50519">
            <w:pPr>
              <w:rPr>
                <w:rFonts w:ascii="Trebuchet MS" w:hAnsi="Trebuchet MS" w:cs="Arial"/>
                <w:color w:val="00416B"/>
                <w:sz w:val="20"/>
              </w:rPr>
            </w:pPr>
          </w:p>
        </w:tc>
        <w:tc>
          <w:tcPr>
            <w:tcW w:w="1890" w:type="dxa"/>
            <w:tcBorders>
              <w:top w:val="single" w:sz="8" w:space="0" w:color="FFFFFF" w:themeColor="background1"/>
            </w:tcBorders>
          </w:tcPr>
          <w:p w14:paraId="5B4A3235" w14:textId="77777777" w:rsidR="0046365B" w:rsidRPr="00676E98" w:rsidRDefault="0046365B" w:rsidP="00C50519">
            <w:pPr>
              <w:rPr>
                <w:rFonts w:ascii="Trebuchet MS" w:hAnsi="Trebuchet MS" w:cs="Arial"/>
                <w:color w:val="00416B"/>
                <w:sz w:val="20"/>
              </w:rPr>
            </w:pPr>
          </w:p>
        </w:tc>
      </w:tr>
      <w:tr w:rsidR="009C3B1E" w:rsidRPr="00676E98" w14:paraId="400CACC6" w14:textId="77777777" w:rsidTr="0007081F">
        <w:trPr>
          <w:trHeight w:hRule="exact" w:val="334"/>
        </w:trPr>
        <w:tc>
          <w:tcPr>
            <w:tcW w:w="9090" w:type="dxa"/>
          </w:tcPr>
          <w:p w14:paraId="4A58A67A" w14:textId="77777777" w:rsidR="0046365B" w:rsidRPr="00676E98" w:rsidRDefault="0046365B" w:rsidP="00C50519">
            <w:pPr>
              <w:rPr>
                <w:rFonts w:ascii="Trebuchet MS" w:hAnsi="Trebuchet MS" w:cs="Arial"/>
                <w:color w:val="00416B"/>
                <w:sz w:val="20"/>
              </w:rPr>
            </w:pPr>
          </w:p>
        </w:tc>
        <w:tc>
          <w:tcPr>
            <w:tcW w:w="1890" w:type="dxa"/>
          </w:tcPr>
          <w:p w14:paraId="45F76C90" w14:textId="77777777" w:rsidR="0046365B" w:rsidRPr="00676E98" w:rsidRDefault="0046365B" w:rsidP="00C50519">
            <w:pPr>
              <w:rPr>
                <w:rFonts w:ascii="Trebuchet MS" w:hAnsi="Trebuchet MS" w:cs="Arial"/>
                <w:color w:val="00416B"/>
                <w:sz w:val="20"/>
              </w:rPr>
            </w:pPr>
          </w:p>
        </w:tc>
      </w:tr>
      <w:tr w:rsidR="009C3B1E" w:rsidRPr="00676E98" w14:paraId="00EEFD76" w14:textId="77777777" w:rsidTr="0007081F">
        <w:trPr>
          <w:trHeight w:hRule="exact" w:val="334"/>
        </w:trPr>
        <w:tc>
          <w:tcPr>
            <w:tcW w:w="9090" w:type="dxa"/>
          </w:tcPr>
          <w:p w14:paraId="414D0750" w14:textId="77777777" w:rsidR="0046365B" w:rsidRPr="00676E98" w:rsidRDefault="0046365B" w:rsidP="00C50519">
            <w:pPr>
              <w:rPr>
                <w:rFonts w:ascii="Trebuchet MS" w:hAnsi="Trebuchet MS" w:cs="Arial"/>
                <w:color w:val="00416B"/>
                <w:sz w:val="20"/>
              </w:rPr>
            </w:pPr>
          </w:p>
        </w:tc>
        <w:tc>
          <w:tcPr>
            <w:tcW w:w="1890" w:type="dxa"/>
          </w:tcPr>
          <w:p w14:paraId="431E6AAB" w14:textId="77777777" w:rsidR="0046365B" w:rsidRPr="00676E98" w:rsidRDefault="0046365B" w:rsidP="00C50519">
            <w:pPr>
              <w:rPr>
                <w:rFonts w:ascii="Trebuchet MS" w:hAnsi="Trebuchet MS" w:cs="Arial"/>
                <w:color w:val="00416B"/>
                <w:sz w:val="20"/>
              </w:rPr>
            </w:pPr>
          </w:p>
        </w:tc>
      </w:tr>
      <w:tr w:rsidR="009C3B1E" w:rsidRPr="00676E98" w14:paraId="0568A714" w14:textId="77777777" w:rsidTr="007F6246">
        <w:trPr>
          <w:trHeight w:hRule="exact" w:val="334"/>
        </w:trPr>
        <w:tc>
          <w:tcPr>
            <w:tcW w:w="9090" w:type="dxa"/>
            <w:tcBorders>
              <w:bottom w:val="single" w:sz="8" w:space="0" w:color="FFFFFF" w:themeColor="background1"/>
            </w:tcBorders>
          </w:tcPr>
          <w:p w14:paraId="6B7E5B73" w14:textId="77777777" w:rsidR="00865CCC" w:rsidRPr="00676E98" w:rsidRDefault="00865CCC" w:rsidP="00C50519">
            <w:pPr>
              <w:rPr>
                <w:rFonts w:ascii="Trebuchet MS" w:hAnsi="Trebuchet MS" w:cs="Arial"/>
                <w:color w:val="00416B"/>
                <w:sz w:val="20"/>
              </w:rPr>
            </w:pPr>
          </w:p>
        </w:tc>
        <w:tc>
          <w:tcPr>
            <w:tcW w:w="1890" w:type="dxa"/>
            <w:tcBorders>
              <w:bottom w:val="single" w:sz="4" w:space="0" w:color="auto"/>
            </w:tcBorders>
          </w:tcPr>
          <w:p w14:paraId="698744D6" w14:textId="77777777" w:rsidR="00865CCC" w:rsidRPr="00676E98" w:rsidRDefault="00865CCC" w:rsidP="00C50519">
            <w:pPr>
              <w:rPr>
                <w:rFonts w:ascii="Trebuchet MS" w:hAnsi="Trebuchet MS" w:cs="Arial"/>
                <w:color w:val="00416B"/>
                <w:sz w:val="20"/>
              </w:rPr>
            </w:pPr>
          </w:p>
        </w:tc>
      </w:tr>
      <w:tr w:rsidR="009C3B1E" w:rsidRPr="00676E98" w14:paraId="7B8315C9" w14:textId="77777777" w:rsidTr="007F6246">
        <w:trPr>
          <w:trHeight w:hRule="exact" w:val="334"/>
        </w:trPr>
        <w:tc>
          <w:tcPr>
            <w:tcW w:w="9090" w:type="dxa"/>
            <w:tcBorders>
              <w:top w:val="single" w:sz="8" w:space="0" w:color="FFFFFF" w:themeColor="background1"/>
              <w:left w:val="single" w:sz="8" w:space="0" w:color="FFFFFF" w:themeColor="background1"/>
              <w:bottom w:val="single" w:sz="8" w:space="0" w:color="FFFFFF" w:themeColor="background1"/>
              <w:right w:val="single" w:sz="4" w:space="0" w:color="auto"/>
            </w:tcBorders>
            <w:shd w:val="clear" w:color="auto" w:fill="00416B"/>
          </w:tcPr>
          <w:p w14:paraId="1ADE5BDF" w14:textId="77777777" w:rsidR="0046365B" w:rsidRPr="00676E98" w:rsidRDefault="00865CCC" w:rsidP="00865CCC">
            <w:pPr>
              <w:spacing w:before="20"/>
              <w:ind w:left="70"/>
              <w:jc w:val="right"/>
              <w:rPr>
                <w:rFonts w:ascii="Trebuchet MS" w:hAnsi="Trebuchet MS" w:cs="Arial"/>
                <w:b/>
                <w:color w:val="FFFFFF" w:themeColor="background1"/>
                <w:sz w:val="20"/>
                <w:szCs w:val="24"/>
              </w:rPr>
            </w:pPr>
            <w:r w:rsidRPr="00676E98">
              <w:rPr>
                <w:rFonts w:ascii="Trebuchet MS" w:hAnsi="Trebuchet MS" w:cs="Arial"/>
                <w:b/>
                <w:color w:val="FFFFFF" w:themeColor="background1"/>
                <w:sz w:val="20"/>
                <w:szCs w:val="24"/>
              </w:rPr>
              <w:t xml:space="preserve">Total </w:t>
            </w:r>
          </w:p>
        </w:tc>
        <w:tc>
          <w:tcPr>
            <w:tcW w:w="1890" w:type="dxa"/>
            <w:tcBorders>
              <w:top w:val="single" w:sz="4" w:space="0" w:color="auto"/>
              <w:left w:val="single" w:sz="4" w:space="0" w:color="auto"/>
              <w:bottom w:val="single" w:sz="4" w:space="0" w:color="auto"/>
              <w:right w:val="single" w:sz="4" w:space="0" w:color="auto"/>
            </w:tcBorders>
            <w:shd w:val="clear" w:color="auto" w:fill="auto"/>
          </w:tcPr>
          <w:p w14:paraId="5F7736ED" w14:textId="77777777" w:rsidR="0046365B" w:rsidRPr="00676E98" w:rsidRDefault="0046365B" w:rsidP="00C50519">
            <w:pPr>
              <w:rPr>
                <w:rFonts w:ascii="Trebuchet MS" w:hAnsi="Trebuchet MS" w:cs="Arial"/>
                <w:color w:val="FFFFFF" w:themeColor="background1"/>
                <w:sz w:val="20"/>
              </w:rPr>
            </w:pPr>
          </w:p>
        </w:tc>
      </w:tr>
    </w:tbl>
    <w:p w14:paraId="6EE7AB3D" w14:textId="77777777" w:rsidR="00C71623" w:rsidRPr="00676E98" w:rsidRDefault="00C71623" w:rsidP="00C71623">
      <w:pPr>
        <w:spacing w:after="0"/>
        <w:jc w:val="both"/>
        <w:rPr>
          <w:rFonts w:ascii="Trebuchet MS" w:hAnsi="Trebuchet MS" w:cs="Arial"/>
          <w:b/>
          <w:color w:val="00416B"/>
          <w:sz w:val="20"/>
          <w:szCs w:val="40"/>
        </w:rPr>
      </w:pPr>
    </w:p>
    <w:p w14:paraId="48A140AA" w14:textId="77777777" w:rsidR="00A96EB0" w:rsidRPr="00676E98" w:rsidRDefault="00C71623" w:rsidP="00C71623">
      <w:pPr>
        <w:spacing w:after="0"/>
        <w:jc w:val="both"/>
        <w:rPr>
          <w:rFonts w:ascii="Trebuchet MS" w:hAnsi="Trebuchet MS" w:cs="Arial"/>
          <w:b/>
          <w:color w:val="00416B"/>
          <w:sz w:val="20"/>
          <w:szCs w:val="40"/>
        </w:rPr>
      </w:pPr>
      <w:r w:rsidRPr="00676E98">
        <w:rPr>
          <w:rFonts w:ascii="Trebuchet MS" w:hAnsi="Trebuchet MS" w:cs="Arial"/>
          <w:b/>
          <w:color w:val="00416B"/>
          <w:sz w:val="20"/>
          <w:szCs w:val="40"/>
        </w:rPr>
        <w:t xml:space="preserve">Additional </w:t>
      </w:r>
      <w:r w:rsidR="00CE5887" w:rsidRPr="00676E98">
        <w:rPr>
          <w:rFonts w:ascii="Trebuchet MS" w:hAnsi="Trebuchet MS" w:cs="Arial"/>
          <w:b/>
          <w:color w:val="00416B"/>
          <w:sz w:val="20"/>
          <w:szCs w:val="40"/>
        </w:rPr>
        <w:t>Items/Training/</w:t>
      </w:r>
      <w:r w:rsidRPr="00676E98">
        <w:rPr>
          <w:rFonts w:ascii="Trebuchet MS" w:hAnsi="Trebuchet MS" w:cs="Arial"/>
          <w:b/>
          <w:color w:val="00416B"/>
          <w:sz w:val="20"/>
          <w:szCs w:val="40"/>
        </w:rPr>
        <w:t>Resources</w:t>
      </w:r>
      <w:r w:rsidR="00CE5887" w:rsidRPr="00676E98">
        <w:rPr>
          <w:rFonts w:ascii="Trebuchet MS" w:hAnsi="Trebuchet MS" w:cs="Arial"/>
          <w:b/>
          <w:color w:val="00416B"/>
          <w:sz w:val="20"/>
          <w:szCs w:val="40"/>
        </w:rPr>
        <w:t xml:space="preserve"> </w:t>
      </w:r>
    </w:p>
    <w:p w14:paraId="6D3A9D2F" w14:textId="15F65311" w:rsidR="0007081F" w:rsidRPr="00676E98" w:rsidRDefault="0007081F" w:rsidP="0007081F">
      <w:pPr>
        <w:spacing w:after="0" w:line="240" w:lineRule="auto"/>
        <w:rPr>
          <w:rFonts w:ascii="Trebuchet MS" w:hAnsi="Trebuchet MS" w:cs="Arial"/>
          <w:color w:val="00416B"/>
          <w:sz w:val="16"/>
          <w:szCs w:val="40"/>
        </w:rPr>
      </w:pPr>
      <w:r w:rsidRPr="00676E98">
        <w:rPr>
          <w:rFonts w:ascii="Trebuchet MS" w:hAnsi="Trebuchet MS" w:cs="Arial"/>
          <w:color w:val="00416B"/>
          <w:sz w:val="20"/>
          <w:szCs w:val="40"/>
        </w:rPr>
        <w:t>To be successful, your project may require certain items (e.g. equipment, tools, infrastructure), training (e.g. wilderness first aid, canoe safety), or resources (e.g. safety plans, waivers, etc.). Please list these things below. If</w:t>
      </w:r>
      <w:r w:rsidR="007F6246">
        <w:rPr>
          <w:rFonts w:ascii="Trebuchet MS" w:hAnsi="Trebuchet MS" w:cs="Arial"/>
          <w:color w:val="00416B"/>
          <w:sz w:val="20"/>
          <w:szCs w:val="40"/>
        </w:rPr>
        <w:t xml:space="preserve"> your application is successful, we </w:t>
      </w:r>
      <w:r w:rsidRPr="00676E98">
        <w:rPr>
          <w:rFonts w:ascii="Trebuchet MS" w:hAnsi="Trebuchet MS" w:cs="Arial"/>
          <w:color w:val="00416B"/>
          <w:sz w:val="20"/>
          <w:szCs w:val="40"/>
        </w:rPr>
        <w:t>will work with you to fulfill these needs</w:t>
      </w:r>
      <w:r w:rsidRPr="00676E98">
        <w:rPr>
          <w:rFonts w:ascii="Trebuchet MS" w:hAnsi="Trebuchet MS" w:cs="Arial"/>
          <w:color w:val="00416B"/>
          <w:sz w:val="16"/>
          <w:szCs w:val="40"/>
        </w:rPr>
        <w:t>.</w:t>
      </w:r>
    </w:p>
    <w:p w14:paraId="7CAD15B2" w14:textId="77777777" w:rsidR="0007081F" w:rsidRPr="00676E98" w:rsidRDefault="0007081F" w:rsidP="0007081F">
      <w:pPr>
        <w:spacing w:after="0" w:line="240" w:lineRule="auto"/>
        <w:rPr>
          <w:rFonts w:ascii="Trebuchet MS" w:hAnsi="Trebuchet MS" w:cs="Arial"/>
          <w:color w:val="00416B"/>
          <w:sz w:val="20"/>
          <w:szCs w:val="40"/>
        </w:rPr>
      </w:pPr>
    </w:p>
    <w:tbl>
      <w:tblPr>
        <w:tblW w:w="10980" w:type="dxa"/>
        <w:tblInd w:w="-80" w:type="dxa"/>
        <w:tblBorders>
          <w:top w:val="single" w:sz="8" w:space="0" w:color="00416B"/>
          <w:left w:val="single" w:sz="8" w:space="0" w:color="00416B"/>
          <w:bottom w:val="single" w:sz="8" w:space="0" w:color="00416B"/>
          <w:right w:val="single" w:sz="8" w:space="0" w:color="00416B"/>
          <w:insideH w:val="single" w:sz="8" w:space="0" w:color="00416B"/>
          <w:insideV w:val="single" w:sz="8" w:space="0" w:color="00416B"/>
        </w:tblBorders>
        <w:tblLayout w:type="fixed"/>
        <w:tblCellMar>
          <w:left w:w="0" w:type="dxa"/>
          <w:right w:w="0" w:type="dxa"/>
        </w:tblCellMar>
        <w:tblLook w:val="01E0" w:firstRow="1" w:lastRow="1" w:firstColumn="1" w:lastColumn="1" w:noHBand="0" w:noVBand="0"/>
      </w:tblPr>
      <w:tblGrid>
        <w:gridCol w:w="3660"/>
        <w:gridCol w:w="3660"/>
        <w:gridCol w:w="3660"/>
      </w:tblGrid>
      <w:tr w:rsidR="009C3B1E" w:rsidRPr="00676E98" w14:paraId="53F973F8" w14:textId="77777777" w:rsidTr="0007081F">
        <w:trPr>
          <w:trHeight w:hRule="exact" w:val="334"/>
        </w:trPr>
        <w:tc>
          <w:tcPr>
            <w:tcW w:w="3660" w:type="dxa"/>
          </w:tcPr>
          <w:p w14:paraId="17265729" w14:textId="77777777" w:rsidR="00D6162F" w:rsidRPr="00676E98" w:rsidRDefault="00D6162F" w:rsidP="00C50519">
            <w:pPr>
              <w:rPr>
                <w:rFonts w:ascii="Trebuchet MS" w:hAnsi="Trebuchet MS" w:cs="Arial"/>
                <w:color w:val="00416B"/>
                <w:sz w:val="20"/>
              </w:rPr>
            </w:pPr>
          </w:p>
        </w:tc>
        <w:tc>
          <w:tcPr>
            <w:tcW w:w="3660" w:type="dxa"/>
          </w:tcPr>
          <w:p w14:paraId="34EA7F5C" w14:textId="77777777" w:rsidR="00D6162F" w:rsidRPr="00676E98" w:rsidRDefault="00D6162F" w:rsidP="00C50519">
            <w:pPr>
              <w:rPr>
                <w:rFonts w:ascii="Trebuchet MS" w:hAnsi="Trebuchet MS" w:cs="Arial"/>
                <w:color w:val="00416B"/>
                <w:sz w:val="20"/>
              </w:rPr>
            </w:pPr>
          </w:p>
        </w:tc>
        <w:tc>
          <w:tcPr>
            <w:tcW w:w="3660" w:type="dxa"/>
          </w:tcPr>
          <w:p w14:paraId="2324C07E" w14:textId="77777777" w:rsidR="00D6162F" w:rsidRPr="00676E98" w:rsidRDefault="00D6162F" w:rsidP="00C50519">
            <w:pPr>
              <w:rPr>
                <w:rFonts w:ascii="Trebuchet MS" w:hAnsi="Trebuchet MS" w:cs="Arial"/>
                <w:color w:val="00416B"/>
                <w:sz w:val="20"/>
              </w:rPr>
            </w:pPr>
          </w:p>
        </w:tc>
      </w:tr>
      <w:tr w:rsidR="009C3B1E" w:rsidRPr="00676E98" w14:paraId="65C8953C" w14:textId="77777777" w:rsidTr="0007081F">
        <w:trPr>
          <w:trHeight w:hRule="exact" w:val="334"/>
        </w:trPr>
        <w:tc>
          <w:tcPr>
            <w:tcW w:w="3660" w:type="dxa"/>
          </w:tcPr>
          <w:p w14:paraId="23E2D4E6" w14:textId="77777777" w:rsidR="00D6162F" w:rsidRPr="00676E98" w:rsidRDefault="00D6162F" w:rsidP="00C50519">
            <w:pPr>
              <w:rPr>
                <w:rFonts w:ascii="Trebuchet MS" w:hAnsi="Trebuchet MS" w:cs="Arial"/>
                <w:color w:val="00416B"/>
                <w:sz w:val="20"/>
              </w:rPr>
            </w:pPr>
          </w:p>
        </w:tc>
        <w:tc>
          <w:tcPr>
            <w:tcW w:w="3660" w:type="dxa"/>
          </w:tcPr>
          <w:p w14:paraId="500E534C" w14:textId="77777777" w:rsidR="00D6162F" w:rsidRPr="00676E98" w:rsidRDefault="00D6162F" w:rsidP="00C50519">
            <w:pPr>
              <w:rPr>
                <w:rFonts w:ascii="Trebuchet MS" w:hAnsi="Trebuchet MS" w:cs="Arial"/>
                <w:color w:val="00416B"/>
                <w:sz w:val="20"/>
              </w:rPr>
            </w:pPr>
          </w:p>
        </w:tc>
        <w:tc>
          <w:tcPr>
            <w:tcW w:w="3660" w:type="dxa"/>
          </w:tcPr>
          <w:p w14:paraId="509E58FC" w14:textId="77777777" w:rsidR="00D6162F" w:rsidRPr="00676E98" w:rsidRDefault="00D6162F" w:rsidP="00C50519">
            <w:pPr>
              <w:rPr>
                <w:rFonts w:ascii="Trebuchet MS" w:hAnsi="Trebuchet MS" w:cs="Arial"/>
                <w:color w:val="00416B"/>
                <w:sz w:val="20"/>
              </w:rPr>
            </w:pPr>
          </w:p>
        </w:tc>
      </w:tr>
      <w:tr w:rsidR="009C3B1E" w:rsidRPr="00676E98" w14:paraId="05CF6ACA" w14:textId="77777777" w:rsidTr="0007081F">
        <w:trPr>
          <w:trHeight w:hRule="exact" w:val="334"/>
        </w:trPr>
        <w:tc>
          <w:tcPr>
            <w:tcW w:w="3660" w:type="dxa"/>
          </w:tcPr>
          <w:p w14:paraId="5B1208E5" w14:textId="77777777" w:rsidR="00D6162F" w:rsidRPr="00676E98" w:rsidRDefault="00D6162F" w:rsidP="00C50519">
            <w:pPr>
              <w:rPr>
                <w:rFonts w:ascii="Trebuchet MS" w:hAnsi="Trebuchet MS" w:cs="Arial"/>
                <w:color w:val="00416B"/>
                <w:sz w:val="20"/>
              </w:rPr>
            </w:pPr>
          </w:p>
        </w:tc>
        <w:tc>
          <w:tcPr>
            <w:tcW w:w="3660" w:type="dxa"/>
          </w:tcPr>
          <w:p w14:paraId="5DEC1AD2" w14:textId="77777777" w:rsidR="00D6162F" w:rsidRPr="00676E98" w:rsidRDefault="00D6162F" w:rsidP="00C50519">
            <w:pPr>
              <w:rPr>
                <w:rFonts w:ascii="Trebuchet MS" w:hAnsi="Trebuchet MS" w:cs="Arial"/>
                <w:color w:val="00416B"/>
                <w:sz w:val="20"/>
              </w:rPr>
            </w:pPr>
          </w:p>
        </w:tc>
        <w:tc>
          <w:tcPr>
            <w:tcW w:w="3660" w:type="dxa"/>
          </w:tcPr>
          <w:p w14:paraId="45CDDE21" w14:textId="77777777" w:rsidR="00D6162F" w:rsidRPr="00676E98" w:rsidRDefault="00D6162F" w:rsidP="00C50519">
            <w:pPr>
              <w:rPr>
                <w:rFonts w:ascii="Trebuchet MS" w:hAnsi="Trebuchet MS" w:cs="Arial"/>
                <w:color w:val="00416B"/>
                <w:sz w:val="20"/>
              </w:rPr>
            </w:pPr>
          </w:p>
        </w:tc>
      </w:tr>
    </w:tbl>
    <w:p w14:paraId="01406FD9" w14:textId="77777777" w:rsidR="00676E98" w:rsidRDefault="00676E98" w:rsidP="0046365B">
      <w:pPr>
        <w:jc w:val="center"/>
        <w:rPr>
          <w:rFonts w:ascii="Trebuchet MS" w:hAnsi="Trebuchet MS" w:cs="Arial"/>
          <w:b/>
          <w:color w:val="00416B"/>
          <w:sz w:val="40"/>
          <w:szCs w:val="40"/>
        </w:rPr>
      </w:pPr>
    </w:p>
    <w:p w14:paraId="200F8E9B" w14:textId="6F31F75B" w:rsidR="0046365B" w:rsidRPr="00676E98" w:rsidRDefault="00865CCC" w:rsidP="00676E98">
      <w:pPr>
        <w:jc w:val="center"/>
        <w:rPr>
          <w:rFonts w:ascii="Trebuchet MS" w:hAnsi="Trebuchet MS" w:cs="Arial"/>
          <w:b/>
          <w:color w:val="00416B"/>
          <w:sz w:val="40"/>
          <w:szCs w:val="40"/>
        </w:rPr>
      </w:pPr>
      <w:r w:rsidRPr="00676E98">
        <w:rPr>
          <w:rFonts w:ascii="Trebuchet MS" w:hAnsi="Trebuchet MS" w:cs="Arial"/>
          <w:b/>
          <w:color w:val="00416B"/>
          <w:sz w:val="40"/>
          <w:szCs w:val="40"/>
        </w:rPr>
        <w:t>ADDITIONAL QUESTIONS</w:t>
      </w:r>
    </w:p>
    <w:p w14:paraId="0FDEA1AF" w14:textId="77777777" w:rsidR="0046365B" w:rsidRPr="00676E98" w:rsidRDefault="0046365B" w:rsidP="000172DE">
      <w:pPr>
        <w:spacing w:line="240" w:lineRule="auto"/>
        <w:rPr>
          <w:rFonts w:ascii="Trebuchet MS" w:hAnsi="Trebuchet MS" w:cs="Arial"/>
          <w:color w:val="00416B"/>
          <w:sz w:val="20"/>
        </w:rPr>
      </w:pPr>
      <w:r w:rsidRPr="00676E98">
        <w:rPr>
          <w:rFonts w:ascii="Trebuchet MS" w:hAnsi="Trebuchet MS" w:cs="Arial"/>
          <w:color w:val="00416B"/>
          <w:sz w:val="20"/>
        </w:rPr>
        <w:t>Help us learn and improve! Please tell us:</w:t>
      </w:r>
    </w:p>
    <w:p w14:paraId="6AED7F97" w14:textId="77777777" w:rsidR="0046365B" w:rsidRDefault="0046365B" w:rsidP="000172DE">
      <w:pPr>
        <w:pStyle w:val="ListParagraph"/>
        <w:numPr>
          <w:ilvl w:val="0"/>
          <w:numId w:val="5"/>
        </w:numPr>
        <w:spacing w:line="240" w:lineRule="auto"/>
        <w:rPr>
          <w:rFonts w:ascii="Trebuchet MS" w:hAnsi="Trebuchet MS" w:cs="Arial"/>
          <w:color w:val="00416B"/>
          <w:sz w:val="20"/>
        </w:rPr>
      </w:pPr>
      <w:r w:rsidRPr="00676E98">
        <w:rPr>
          <w:rFonts w:ascii="Trebuchet MS" w:hAnsi="Trebuchet MS" w:cs="Arial"/>
          <w:color w:val="00416B"/>
          <w:sz w:val="20"/>
        </w:rPr>
        <w:t xml:space="preserve">How did you hear about the </w:t>
      </w:r>
      <w:r w:rsidR="00D01B77" w:rsidRPr="00676E98">
        <w:rPr>
          <w:rFonts w:ascii="Trebuchet MS" w:hAnsi="Trebuchet MS" w:cs="Arial"/>
          <w:color w:val="00416B"/>
          <w:sz w:val="20"/>
        </w:rPr>
        <w:t>Collaborative</w:t>
      </w:r>
      <w:r w:rsidRPr="00676E98">
        <w:rPr>
          <w:rFonts w:ascii="Trebuchet MS" w:hAnsi="Trebuchet MS" w:cs="Arial"/>
          <w:color w:val="00416B"/>
          <w:sz w:val="20"/>
        </w:rPr>
        <w:t>/this opportunity?</w:t>
      </w:r>
    </w:p>
    <w:p w14:paraId="34904E5D" w14:textId="77777777" w:rsidR="00DC1CBE" w:rsidRDefault="00DC1CBE" w:rsidP="00DC1CBE">
      <w:pPr>
        <w:pStyle w:val="ListParagraph"/>
        <w:spacing w:line="240" w:lineRule="auto"/>
        <w:ind w:left="1170"/>
        <w:rPr>
          <w:rFonts w:ascii="Trebuchet MS" w:hAnsi="Trebuchet MS" w:cs="Arial"/>
          <w:color w:val="00416B"/>
          <w:sz w:val="20"/>
        </w:rPr>
      </w:pPr>
    </w:p>
    <w:p w14:paraId="3444B137" w14:textId="77777777" w:rsidR="0046365B" w:rsidRDefault="0046365B" w:rsidP="000172DE">
      <w:pPr>
        <w:pStyle w:val="ListParagraph"/>
        <w:numPr>
          <w:ilvl w:val="0"/>
          <w:numId w:val="5"/>
        </w:numPr>
        <w:spacing w:line="240" w:lineRule="auto"/>
        <w:rPr>
          <w:rFonts w:ascii="Trebuchet MS" w:hAnsi="Trebuchet MS" w:cs="Arial"/>
          <w:color w:val="00416B"/>
          <w:sz w:val="20"/>
        </w:rPr>
      </w:pPr>
      <w:r w:rsidRPr="00676E98">
        <w:rPr>
          <w:rFonts w:ascii="Trebuchet MS" w:hAnsi="Trebuchet MS" w:cs="Arial"/>
          <w:color w:val="00416B"/>
          <w:sz w:val="20"/>
        </w:rPr>
        <w:t>What are your preferred timelines for funding?</w:t>
      </w:r>
    </w:p>
    <w:p w14:paraId="3AD76989" w14:textId="77777777" w:rsidR="00DC1CBE" w:rsidRDefault="00DC1CBE" w:rsidP="00DC1CBE">
      <w:pPr>
        <w:pStyle w:val="ListParagraph"/>
        <w:spacing w:line="240" w:lineRule="auto"/>
        <w:ind w:left="1170"/>
        <w:rPr>
          <w:rFonts w:ascii="Trebuchet MS" w:hAnsi="Trebuchet MS" w:cs="Arial"/>
          <w:color w:val="00416B"/>
          <w:sz w:val="20"/>
        </w:rPr>
      </w:pPr>
    </w:p>
    <w:p w14:paraId="4A4F55AF" w14:textId="77777777" w:rsidR="0046365B" w:rsidRDefault="0046365B" w:rsidP="0064295B">
      <w:pPr>
        <w:pStyle w:val="ListParagraph"/>
        <w:numPr>
          <w:ilvl w:val="0"/>
          <w:numId w:val="5"/>
        </w:numPr>
        <w:spacing w:after="0" w:line="240" w:lineRule="auto"/>
        <w:rPr>
          <w:rFonts w:ascii="Trebuchet MS" w:hAnsi="Trebuchet MS" w:cs="Arial"/>
          <w:color w:val="00416B"/>
          <w:sz w:val="20"/>
        </w:rPr>
      </w:pPr>
      <w:r w:rsidRPr="00676E98">
        <w:rPr>
          <w:rFonts w:ascii="Trebuchet MS" w:hAnsi="Trebuchet MS" w:cs="Arial"/>
          <w:color w:val="00416B"/>
          <w:sz w:val="20"/>
        </w:rPr>
        <w:t xml:space="preserve">Was this application easy to use? </w:t>
      </w:r>
      <w:r w:rsidR="00D01B77" w:rsidRPr="00676E98">
        <w:rPr>
          <w:rFonts w:ascii="Trebuchet MS" w:hAnsi="Trebuchet MS" w:cs="Arial"/>
          <w:color w:val="00416B"/>
          <w:sz w:val="20"/>
        </w:rPr>
        <w:t>What could we do to improve the application process?</w:t>
      </w:r>
    </w:p>
    <w:p w14:paraId="74F88EB3" w14:textId="77777777" w:rsidR="00DC1CBE" w:rsidRDefault="00DC1CBE" w:rsidP="00DC1CBE">
      <w:pPr>
        <w:pStyle w:val="ListParagraph"/>
        <w:spacing w:after="0" w:line="240" w:lineRule="auto"/>
        <w:ind w:left="1170"/>
        <w:rPr>
          <w:rFonts w:ascii="Trebuchet MS" w:hAnsi="Trebuchet MS" w:cs="Arial"/>
          <w:color w:val="00416B"/>
          <w:sz w:val="20"/>
        </w:rPr>
      </w:pPr>
    </w:p>
    <w:p w14:paraId="27C2080C" w14:textId="77777777" w:rsidR="00D429D5" w:rsidRDefault="00D429D5" w:rsidP="0064295B">
      <w:pPr>
        <w:jc w:val="center"/>
        <w:rPr>
          <w:rFonts w:ascii="Trebuchet MS" w:hAnsi="Trebuchet MS" w:cs="Arial"/>
          <w:b/>
          <w:color w:val="00416B"/>
          <w:sz w:val="40"/>
          <w:szCs w:val="40"/>
        </w:rPr>
      </w:pPr>
    </w:p>
    <w:p w14:paraId="03752BA0" w14:textId="2091057A" w:rsidR="00266759" w:rsidRDefault="00266759" w:rsidP="0064295B">
      <w:pPr>
        <w:jc w:val="center"/>
        <w:rPr>
          <w:rFonts w:ascii="Trebuchet MS" w:hAnsi="Trebuchet MS" w:cs="Arial"/>
          <w:b/>
          <w:color w:val="00416B"/>
          <w:sz w:val="40"/>
          <w:szCs w:val="40"/>
        </w:rPr>
      </w:pPr>
      <w:r>
        <w:rPr>
          <w:rFonts w:ascii="Trebuchet MS" w:hAnsi="Trebuchet MS" w:cs="Arial"/>
          <w:b/>
          <w:color w:val="00416B"/>
          <w:sz w:val="40"/>
          <w:szCs w:val="40"/>
        </w:rPr>
        <w:t xml:space="preserve">SUBMITTING </w:t>
      </w:r>
      <w:r w:rsidR="00B56E82">
        <w:rPr>
          <w:rFonts w:ascii="Trebuchet MS" w:hAnsi="Trebuchet MS" w:cs="Arial"/>
          <w:b/>
          <w:color w:val="00416B"/>
          <w:sz w:val="40"/>
          <w:szCs w:val="40"/>
        </w:rPr>
        <w:t xml:space="preserve">A </w:t>
      </w:r>
      <w:r>
        <w:rPr>
          <w:rFonts w:ascii="Trebuchet MS" w:hAnsi="Trebuchet MS" w:cs="Arial"/>
          <w:b/>
          <w:color w:val="00416B"/>
          <w:sz w:val="40"/>
          <w:szCs w:val="40"/>
        </w:rPr>
        <w:t>PROPOSAL</w:t>
      </w:r>
    </w:p>
    <w:p w14:paraId="4F51D2EA" w14:textId="38626AE3" w:rsidR="0064295B" w:rsidRPr="00D429D5" w:rsidRDefault="0083154D" w:rsidP="0083154D">
      <w:pPr>
        <w:rPr>
          <w:rFonts w:ascii="Trebuchet MS" w:hAnsi="Trebuchet MS" w:cs="Arial"/>
          <w:b/>
          <w:color w:val="00416B"/>
          <w:sz w:val="20"/>
          <w:szCs w:val="20"/>
        </w:rPr>
      </w:pPr>
      <w:r w:rsidRPr="00D429D5">
        <w:rPr>
          <w:rFonts w:ascii="Trebuchet MS" w:hAnsi="Trebuchet MS" w:cs="Arial"/>
          <w:b/>
          <w:color w:val="00416B"/>
          <w:sz w:val="20"/>
          <w:szCs w:val="20"/>
        </w:rPr>
        <w:t>When submitting your proposal i</w:t>
      </w:r>
      <w:r w:rsidR="0064295B" w:rsidRPr="00D429D5">
        <w:rPr>
          <w:rFonts w:ascii="Trebuchet MS" w:hAnsi="Trebuchet MS" w:cs="Arial"/>
          <w:b/>
          <w:color w:val="00416B"/>
          <w:sz w:val="20"/>
          <w:szCs w:val="20"/>
        </w:rPr>
        <w:t xml:space="preserve">t is important </w:t>
      </w:r>
      <w:r w:rsidR="00B56E82" w:rsidRPr="00D429D5">
        <w:rPr>
          <w:rFonts w:ascii="Trebuchet MS" w:hAnsi="Trebuchet MS" w:cs="Arial"/>
          <w:b/>
          <w:color w:val="00416B"/>
          <w:sz w:val="20"/>
          <w:szCs w:val="20"/>
        </w:rPr>
        <w:t xml:space="preserve">to </w:t>
      </w:r>
      <w:r w:rsidR="0064295B" w:rsidRPr="00D429D5">
        <w:rPr>
          <w:rFonts w:ascii="Trebuchet MS" w:hAnsi="Trebuchet MS" w:cs="Arial"/>
          <w:b/>
          <w:color w:val="00416B"/>
          <w:sz w:val="20"/>
          <w:szCs w:val="20"/>
        </w:rPr>
        <w:t>remember the following:</w:t>
      </w:r>
    </w:p>
    <w:p w14:paraId="1245A6B0" w14:textId="1DA57D9C" w:rsidR="0064295B" w:rsidRPr="00D429D5" w:rsidRDefault="0064295B" w:rsidP="0083154D">
      <w:pPr>
        <w:pStyle w:val="ListParagraph"/>
        <w:numPr>
          <w:ilvl w:val="0"/>
          <w:numId w:val="10"/>
        </w:numPr>
        <w:rPr>
          <w:rFonts w:ascii="Trebuchet MS" w:hAnsi="Trebuchet MS" w:cs="Arial"/>
          <w:color w:val="00416B"/>
          <w:sz w:val="20"/>
          <w:szCs w:val="20"/>
        </w:rPr>
      </w:pPr>
      <w:r w:rsidRPr="00D429D5">
        <w:rPr>
          <w:rFonts w:ascii="Trebuchet MS" w:hAnsi="Trebuchet MS" w:cs="Arial"/>
          <w:color w:val="00416B"/>
          <w:sz w:val="20"/>
          <w:szCs w:val="20"/>
        </w:rPr>
        <w:t>there is a minimum funding request of $1,000;</w:t>
      </w:r>
    </w:p>
    <w:p w14:paraId="7D2F13BB" w14:textId="1F1B2745" w:rsidR="0064295B" w:rsidRPr="00D429D5" w:rsidRDefault="0064295B" w:rsidP="0083154D">
      <w:pPr>
        <w:pStyle w:val="ListParagraph"/>
        <w:numPr>
          <w:ilvl w:val="0"/>
          <w:numId w:val="10"/>
        </w:numPr>
        <w:rPr>
          <w:rFonts w:ascii="Trebuchet MS" w:hAnsi="Trebuchet MS" w:cs="Arial"/>
          <w:color w:val="00416B"/>
          <w:sz w:val="20"/>
          <w:szCs w:val="20"/>
        </w:rPr>
      </w:pPr>
      <w:r w:rsidRPr="00D429D5">
        <w:rPr>
          <w:rFonts w:ascii="Trebuchet MS" w:hAnsi="Trebuchet MS" w:cs="Arial"/>
          <w:color w:val="00416B"/>
          <w:sz w:val="20"/>
          <w:szCs w:val="20"/>
        </w:rPr>
        <w:t>all previous years reporting must be up to date</w:t>
      </w:r>
      <w:r w:rsidR="00DC1CBE" w:rsidRPr="00D429D5">
        <w:rPr>
          <w:rFonts w:ascii="Trebuchet MS" w:hAnsi="Trebuchet MS" w:cs="Arial"/>
          <w:color w:val="00416B"/>
          <w:sz w:val="20"/>
          <w:szCs w:val="20"/>
        </w:rPr>
        <w:t xml:space="preserve"> to be eligible</w:t>
      </w:r>
      <w:r w:rsidRPr="00D429D5">
        <w:rPr>
          <w:rFonts w:ascii="Trebuchet MS" w:hAnsi="Trebuchet MS" w:cs="Arial"/>
          <w:color w:val="00416B"/>
          <w:sz w:val="20"/>
          <w:szCs w:val="20"/>
        </w:rPr>
        <w:t>;</w:t>
      </w:r>
    </w:p>
    <w:p w14:paraId="14E06A02" w14:textId="32AB4927" w:rsidR="0083154D" w:rsidRPr="00D429D5" w:rsidRDefault="0064295B" w:rsidP="0083154D">
      <w:pPr>
        <w:pStyle w:val="ListParagraph"/>
        <w:numPr>
          <w:ilvl w:val="0"/>
          <w:numId w:val="10"/>
        </w:numPr>
        <w:rPr>
          <w:rFonts w:ascii="Trebuchet MS" w:hAnsi="Trebuchet MS" w:cs="Arial"/>
          <w:color w:val="00416B"/>
          <w:sz w:val="20"/>
          <w:szCs w:val="20"/>
        </w:rPr>
      </w:pPr>
      <w:r w:rsidRPr="00D429D5">
        <w:rPr>
          <w:rFonts w:ascii="Trebuchet MS" w:eastAsia="Times New Roman" w:hAnsi="Trebuchet MS" w:cs="Arial"/>
          <w:color w:val="00416B"/>
          <w:sz w:val="20"/>
          <w:szCs w:val="20"/>
        </w:rPr>
        <w:t xml:space="preserve">applications received from individuals </w:t>
      </w:r>
      <w:r w:rsidR="00B56E82" w:rsidRPr="00D429D5">
        <w:rPr>
          <w:rFonts w:ascii="Trebuchet MS" w:eastAsia="Times New Roman" w:hAnsi="Trebuchet MS" w:cs="Arial"/>
          <w:color w:val="00416B"/>
          <w:sz w:val="20"/>
          <w:szCs w:val="20"/>
        </w:rPr>
        <w:t xml:space="preserve">must </w:t>
      </w:r>
      <w:r w:rsidRPr="00D429D5">
        <w:rPr>
          <w:rFonts w:ascii="Trebuchet MS" w:eastAsia="Times New Roman" w:hAnsi="Trebuchet MS" w:cs="Arial"/>
          <w:color w:val="00416B"/>
          <w:sz w:val="20"/>
          <w:szCs w:val="20"/>
        </w:rPr>
        <w:t>have a letter of support from an organization that can serve as the administrative host for the grant;</w:t>
      </w:r>
    </w:p>
    <w:p w14:paraId="687252CE" w14:textId="2BACED75" w:rsidR="0083154D" w:rsidRPr="00D429D5" w:rsidRDefault="00DC1CBE" w:rsidP="0083154D">
      <w:pPr>
        <w:pStyle w:val="ListParagraph"/>
        <w:numPr>
          <w:ilvl w:val="0"/>
          <w:numId w:val="10"/>
        </w:numPr>
        <w:shd w:val="clear" w:color="auto" w:fill="FFFFFF"/>
        <w:jc w:val="both"/>
        <w:textAlignment w:val="top"/>
        <w:rPr>
          <w:rFonts w:ascii="Trebuchet MS" w:eastAsia="Times New Roman" w:hAnsi="Trebuchet MS" w:cs="Arial"/>
          <w:color w:val="00416B"/>
          <w:sz w:val="20"/>
          <w:szCs w:val="20"/>
        </w:rPr>
      </w:pPr>
      <w:proofErr w:type="gramStart"/>
      <w:r w:rsidRPr="00D429D5">
        <w:rPr>
          <w:rFonts w:ascii="Trebuchet MS" w:eastAsia="Times New Roman" w:hAnsi="Trebuchet MS" w:cs="Arial"/>
          <w:color w:val="00416B"/>
          <w:sz w:val="20"/>
          <w:szCs w:val="20"/>
        </w:rPr>
        <w:t>we</w:t>
      </w:r>
      <w:proofErr w:type="gramEnd"/>
      <w:r w:rsidRPr="00D429D5">
        <w:rPr>
          <w:rFonts w:ascii="Trebuchet MS" w:eastAsia="Times New Roman" w:hAnsi="Trebuchet MS" w:cs="Arial"/>
          <w:color w:val="00416B"/>
          <w:sz w:val="20"/>
          <w:szCs w:val="20"/>
        </w:rPr>
        <w:t xml:space="preserve"> prioritize projects that </w:t>
      </w:r>
      <w:r w:rsidR="0083154D" w:rsidRPr="00D429D5">
        <w:rPr>
          <w:rFonts w:ascii="Trebuchet MS" w:eastAsia="Times New Roman" w:hAnsi="Trebuchet MS" w:cs="Arial"/>
          <w:color w:val="00416B"/>
          <w:sz w:val="20"/>
          <w:szCs w:val="20"/>
        </w:rPr>
        <w:t xml:space="preserve">get people out on the land, </w:t>
      </w:r>
      <w:r w:rsidRPr="00D429D5">
        <w:rPr>
          <w:rFonts w:ascii="Trebuchet MS" w:eastAsia="Times New Roman" w:hAnsi="Trebuchet MS" w:cs="Arial"/>
          <w:color w:val="00416B"/>
          <w:sz w:val="20"/>
          <w:szCs w:val="20"/>
        </w:rPr>
        <w:t xml:space="preserve">strengthen northern roots &amp; </w:t>
      </w:r>
      <w:r w:rsidR="0083154D" w:rsidRPr="00D429D5">
        <w:rPr>
          <w:rFonts w:ascii="Trebuchet MS" w:eastAsia="Times New Roman" w:hAnsi="Trebuchet MS" w:cs="Arial"/>
          <w:color w:val="00416B"/>
          <w:sz w:val="20"/>
          <w:szCs w:val="20"/>
        </w:rPr>
        <w:t xml:space="preserve">partnerships, </w:t>
      </w:r>
      <w:r w:rsidRPr="00D429D5">
        <w:rPr>
          <w:rFonts w:ascii="Trebuchet MS" w:eastAsia="Times New Roman" w:hAnsi="Trebuchet MS" w:cs="Arial"/>
          <w:color w:val="00416B"/>
          <w:sz w:val="20"/>
          <w:szCs w:val="20"/>
        </w:rPr>
        <w:t>promote sustainability</w:t>
      </w:r>
      <w:r w:rsidR="0083154D" w:rsidRPr="00D429D5">
        <w:rPr>
          <w:rFonts w:ascii="Trebuchet MS" w:eastAsia="Times New Roman" w:hAnsi="Trebuchet MS" w:cs="Arial"/>
          <w:color w:val="00416B"/>
          <w:sz w:val="20"/>
          <w:szCs w:val="20"/>
        </w:rPr>
        <w:t xml:space="preserve"> and build capacity.</w:t>
      </w:r>
    </w:p>
    <w:p w14:paraId="6DA22AFA" w14:textId="5655712D" w:rsidR="0064295B" w:rsidRPr="00D429D5" w:rsidRDefault="0064295B" w:rsidP="0083154D">
      <w:pPr>
        <w:pStyle w:val="ListParagraph"/>
        <w:numPr>
          <w:ilvl w:val="0"/>
          <w:numId w:val="10"/>
        </w:numPr>
        <w:spacing w:after="0"/>
        <w:rPr>
          <w:rFonts w:ascii="Trebuchet MS" w:hAnsi="Trebuchet MS" w:cs="Arial"/>
          <w:color w:val="00416B"/>
          <w:sz w:val="20"/>
          <w:szCs w:val="20"/>
        </w:rPr>
      </w:pPr>
      <w:r w:rsidRPr="00D429D5">
        <w:rPr>
          <w:rFonts w:ascii="Trebuchet MS" w:hAnsi="Trebuchet MS" w:cs="Arial"/>
          <w:color w:val="00416B"/>
          <w:sz w:val="20"/>
          <w:szCs w:val="20"/>
        </w:rPr>
        <w:t xml:space="preserve">we </w:t>
      </w:r>
      <w:r w:rsidRPr="00D429D5">
        <w:rPr>
          <w:rFonts w:ascii="Trebuchet MS" w:eastAsia="Times New Roman" w:hAnsi="Trebuchet MS" w:cs="Arial"/>
          <w:color w:val="00416B"/>
          <w:sz w:val="20"/>
          <w:szCs w:val="20"/>
        </w:rPr>
        <w:t>do not accept applications from:</w:t>
      </w:r>
    </w:p>
    <w:p w14:paraId="0157ADCA" w14:textId="67B5D039" w:rsidR="0064295B" w:rsidRPr="00D429D5" w:rsidRDefault="0064295B" w:rsidP="00DC1CBE">
      <w:pPr>
        <w:numPr>
          <w:ilvl w:val="1"/>
          <w:numId w:val="5"/>
        </w:numPr>
        <w:shd w:val="clear" w:color="auto" w:fill="FFFFFF"/>
        <w:tabs>
          <w:tab w:val="num" w:pos="990"/>
        </w:tabs>
        <w:spacing w:after="0"/>
        <w:jc w:val="both"/>
        <w:textAlignment w:val="top"/>
        <w:rPr>
          <w:rFonts w:ascii="Trebuchet MS" w:eastAsia="Times New Roman" w:hAnsi="Trebuchet MS" w:cs="Arial"/>
          <w:color w:val="00416B"/>
          <w:sz w:val="20"/>
          <w:szCs w:val="20"/>
        </w:rPr>
      </w:pPr>
      <w:r w:rsidRPr="00D429D5">
        <w:rPr>
          <w:rFonts w:ascii="Trebuchet MS" w:eastAsia="Times New Roman" w:hAnsi="Trebuchet MS" w:cs="Arial"/>
          <w:color w:val="00416B"/>
          <w:sz w:val="20"/>
          <w:szCs w:val="20"/>
        </w:rPr>
        <w:t>for-profit initiatives or projects that are for personal gain;</w:t>
      </w:r>
    </w:p>
    <w:p w14:paraId="1BB2C054" w14:textId="64AB7C98" w:rsidR="0064295B" w:rsidRPr="00D429D5" w:rsidRDefault="0064295B" w:rsidP="0083154D">
      <w:pPr>
        <w:numPr>
          <w:ilvl w:val="1"/>
          <w:numId w:val="5"/>
        </w:numPr>
        <w:shd w:val="clear" w:color="auto" w:fill="FFFFFF"/>
        <w:tabs>
          <w:tab w:val="num" w:pos="990"/>
        </w:tabs>
        <w:spacing w:before="100" w:beforeAutospacing="1" w:after="100" w:afterAutospacing="1"/>
        <w:jc w:val="both"/>
        <w:textAlignment w:val="top"/>
        <w:rPr>
          <w:rFonts w:ascii="Trebuchet MS" w:eastAsia="Times New Roman" w:hAnsi="Trebuchet MS" w:cs="Arial"/>
          <w:color w:val="00416B"/>
          <w:sz w:val="20"/>
          <w:szCs w:val="20"/>
        </w:rPr>
      </w:pPr>
      <w:r w:rsidRPr="00D429D5">
        <w:rPr>
          <w:rFonts w:ascii="Trebuchet MS" w:eastAsia="Times New Roman" w:hAnsi="Trebuchet MS" w:cs="Arial"/>
          <w:color w:val="00416B"/>
          <w:sz w:val="20"/>
          <w:szCs w:val="20"/>
        </w:rPr>
        <w:t>organizations outside the NWT;</w:t>
      </w:r>
    </w:p>
    <w:p w14:paraId="338914DC" w14:textId="3F7C2F68" w:rsidR="0064295B" w:rsidRPr="00D429D5" w:rsidRDefault="0064295B" w:rsidP="0083154D">
      <w:pPr>
        <w:numPr>
          <w:ilvl w:val="1"/>
          <w:numId w:val="5"/>
        </w:numPr>
        <w:shd w:val="clear" w:color="auto" w:fill="FFFFFF"/>
        <w:tabs>
          <w:tab w:val="num" w:pos="990"/>
        </w:tabs>
        <w:spacing w:before="100" w:beforeAutospacing="1" w:after="0"/>
        <w:jc w:val="both"/>
        <w:textAlignment w:val="top"/>
        <w:rPr>
          <w:rFonts w:ascii="Trebuchet MS" w:eastAsia="Times New Roman" w:hAnsi="Trebuchet MS" w:cs="Arial"/>
          <w:color w:val="00416B"/>
          <w:sz w:val="20"/>
          <w:szCs w:val="20"/>
        </w:rPr>
      </w:pPr>
      <w:r w:rsidRPr="00D429D5">
        <w:rPr>
          <w:rFonts w:ascii="Trebuchet MS" w:eastAsia="Times New Roman" w:hAnsi="Trebuchet MS" w:cs="Arial"/>
          <w:color w:val="00416B"/>
          <w:sz w:val="20"/>
          <w:szCs w:val="20"/>
        </w:rPr>
        <w:t>political or partisan initiatives; or</w:t>
      </w:r>
    </w:p>
    <w:p w14:paraId="6C43BB9E" w14:textId="221639B2" w:rsidR="0083154D" w:rsidRPr="00D429D5" w:rsidRDefault="0064295B" w:rsidP="0083154D">
      <w:pPr>
        <w:numPr>
          <w:ilvl w:val="1"/>
          <w:numId w:val="12"/>
        </w:numPr>
        <w:shd w:val="clear" w:color="auto" w:fill="FFFFFF"/>
        <w:spacing w:after="0"/>
        <w:jc w:val="both"/>
        <w:textAlignment w:val="top"/>
        <w:rPr>
          <w:rFonts w:ascii="Trebuchet MS" w:hAnsi="Trebuchet MS"/>
          <w:noProof/>
          <w:color w:val="00416B"/>
          <w:sz w:val="20"/>
          <w:szCs w:val="20"/>
        </w:rPr>
      </w:pPr>
      <w:proofErr w:type="gramStart"/>
      <w:r w:rsidRPr="00D429D5">
        <w:rPr>
          <w:rFonts w:ascii="Trebuchet MS" w:eastAsia="Times New Roman" w:hAnsi="Trebuchet MS" w:cs="Arial"/>
          <w:color w:val="00416B"/>
          <w:sz w:val="20"/>
          <w:szCs w:val="20"/>
        </w:rPr>
        <w:t>federal</w:t>
      </w:r>
      <w:proofErr w:type="gramEnd"/>
      <w:r w:rsidRPr="00D429D5">
        <w:rPr>
          <w:rFonts w:ascii="Trebuchet MS" w:eastAsia="Times New Roman" w:hAnsi="Trebuchet MS" w:cs="Arial"/>
          <w:color w:val="00416B"/>
          <w:sz w:val="20"/>
          <w:szCs w:val="20"/>
        </w:rPr>
        <w:t xml:space="preserve"> or territorial governments.</w:t>
      </w:r>
    </w:p>
    <w:p w14:paraId="76925221" w14:textId="77777777" w:rsidR="0083154D" w:rsidRPr="00D429D5" w:rsidRDefault="0083154D" w:rsidP="0064295B">
      <w:pPr>
        <w:pStyle w:val="ListParagraph"/>
        <w:numPr>
          <w:ilvl w:val="0"/>
          <w:numId w:val="12"/>
        </w:numPr>
        <w:rPr>
          <w:rFonts w:ascii="Trebuchet MS" w:hAnsi="Trebuchet MS"/>
          <w:noProof/>
          <w:color w:val="00416B"/>
          <w:sz w:val="16"/>
          <w:szCs w:val="16"/>
        </w:rPr>
      </w:pPr>
      <w:r w:rsidRPr="00D429D5">
        <w:rPr>
          <w:rFonts w:ascii="Trebuchet MS" w:eastAsia="Times New Roman" w:hAnsi="Trebuchet MS" w:cs="Arial"/>
          <w:color w:val="00416B"/>
          <w:sz w:val="20"/>
          <w:szCs w:val="20"/>
        </w:rPr>
        <w:t xml:space="preserve">Applications must be submitted to your community advisor </w:t>
      </w:r>
    </w:p>
    <w:p w14:paraId="279A67F9" w14:textId="77777777" w:rsidR="0083154D" w:rsidRPr="0083154D" w:rsidRDefault="0083154D" w:rsidP="0083154D">
      <w:pPr>
        <w:pStyle w:val="ListParagraph"/>
        <w:rPr>
          <w:rFonts w:ascii="Trebuchet MS" w:hAnsi="Trebuchet MS"/>
          <w:b/>
          <w:noProof/>
          <w:color w:val="00416B"/>
          <w:sz w:val="16"/>
          <w:szCs w:val="16"/>
        </w:rPr>
      </w:pPr>
    </w:p>
    <w:p w14:paraId="662E29C6" w14:textId="77777777" w:rsidR="0083154D" w:rsidRPr="0083154D" w:rsidRDefault="0083154D" w:rsidP="0083154D">
      <w:pPr>
        <w:pStyle w:val="ListParagraph"/>
        <w:rPr>
          <w:rFonts w:ascii="Trebuchet MS" w:hAnsi="Trebuchet MS"/>
          <w:b/>
          <w:noProof/>
          <w:color w:val="00416B"/>
          <w:sz w:val="16"/>
          <w:szCs w:val="16"/>
        </w:rPr>
      </w:pPr>
    </w:p>
    <w:p w14:paraId="173B85D8" w14:textId="702229F8" w:rsidR="0064295B" w:rsidRPr="0083154D" w:rsidRDefault="0064295B" w:rsidP="0083154D">
      <w:pPr>
        <w:pStyle w:val="ListParagraph"/>
        <w:numPr>
          <w:ilvl w:val="0"/>
          <w:numId w:val="12"/>
        </w:numPr>
        <w:ind w:left="-720" w:firstLine="0"/>
        <w:rPr>
          <w:rFonts w:ascii="Trebuchet MS" w:hAnsi="Trebuchet MS"/>
          <w:b/>
          <w:noProof/>
          <w:color w:val="00416B"/>
          <w:sz w:val="16"/>
          <w:szCs w:val="16"/>
        </w:rPr>
      </w:pPr>
    </w:p>
    <w:p w14:paraId="618A7719" w14:textId="79D76892" w:rsidR="0064295B" w:rsidRDefault="0064295B" w:rsidP="0064295B">
      <w:pPr>
        <w:rPr>
          <w:rFonts w:ascii="Trebuchet MS" w:hAnsi="Trebuchet MS"/>
          <w:b/>
          <w:noProof/>
          <w:color w:val="00416B"/>
          <w:sz w:val="16"/>
          <w:szCs w:val="16"/>
        </w:rPr>
        <w:sectPr w:rsidR="0064295B" w:rsidSect="007545BF">
          <w:footerReference w:type="default" r:id="rId11"/>
          <w:pgSz w:w="12240" w:h="15840"/>
          <w:pgMar w:top="720" w:right="720" w:bottom="720" w:left="720" w:header="720" w:footer="720" w:gutter="0"/>
          <w:cols w:space="720"/>
          <w:docGrid w:linePitch="360"/>
        </w:sectPr>
      </w:pPr>
    </w:p>
    <w:tbl>
      <w:tblPr>
        <w:tblStyle w:val="TableGrid"/>
        <w:tblpPr w:leftFromText="180" w:rightFromText="180" w:vertAnchor="text" w:horzAnchor="margin" w:tblpY="-347"/>
        <w:tblW w:w="0" w:type="auto"/>
        <w:tblBorders>
          <w:top w:val="single" w:sz="4" w:space="0" w:color="00416B"/>
          <w:left w:val="single" w:sz="4" w:space="0" w:color="00416B"/>
          <w:bottom w:val="single" w:sz="4" w:space="0" w:color="00416B"/>
          <w:right w:val="single" w:sz="4" w:space="0" w:color="00416B"/>
          <w:insideH w:val="single" w:sz="4" w:space="0" w:color="00416B"/>
          <w:insideV w:val="single" w:sz="4" w:space="0" w:color="00416B"/>
        </w:tblBorders>
        <w:tblLayout w:type="fixed"/>
        <w:tblLook w:val="04A0" w:firstRow="1" w:lastRow="0" w:firstColumn="1" w:lastColumn="0" w:noHBand="0" w:noVBand="1"/>
      </w:tblPr>
      <w:tblGrid>
        <w:gridCol w:w="3258"/>
        <w:gridCol w:w="2430"/>
        <w:gridCol w:w="2790"/>
        <w:gridCol w:w="2538"/>
      </w:tblGrid>
      <w:tr w:rsidR="00A97725" w:rsidRPr="00676E98" w14:paraId="36793985" w14:textId="77777777" w:rsidTr="00A97725">
        <w:trPr>
          <w:trHeight w:val="280"/>
        </w:trPr>
        <w:tc>
          <w:tcPr>
            <w:tcW w:w="11016" w:type="dxa"/>
            <w:gridSpan w:val="4"/>
            <w:shd w:val="clear" w:color="auto" w:fill="1F497D" w:themeFill="text2"/>
            <w:vAlign w:val="center"/>
          </w:tcPr>
          <w:p w14:paraId="61813FCB" w14:textId="6F5DF7C4" w:rsidR="00A97725" w:rsidRPr="00A97725" w:rsidRDefault="00A97725" w:rsidP="00A97725">
            <w:pPr>
              <w:jc w:val="center"/>
              <w:rPr>
                <w:rFonts w:ascii="Trebuchet MS" w:hAnsi="Trebuchet MS"/>
                <w:b/>
                <w:noProof/>
                <w:color w:val="FFFFFF" w:themeColor="background1"/>
                <w:sz w:val="24"/>
                <w:szCs w:val="24"/>
              </w:rPr>
            </w:pPr>
            <w:r w:rsidRPr="00A97725">
              <w:rPr>
                <w:rFonts w:ascii="Trebuchet MS" w:hAnsi="Trebuchet MS"/>
                <w:b/>
                <w:noProof/>
                <w:color w:val="FFFFFF" w:themeColor="background1"/>
                <w:sz w:val="24"/>
                <w:szCs w:val="24"/>
              </w:rPr>
              <w:t>COMMUNITY ADVISORS</w:t>
            </w:r>
          </w:p>
        </w:tc>
      </w:tr>
      <w:tr w:rsidR="00A97725" w:rsidRPr="00676E98" w14:paraId="23517154" w14:textId="77777777" w:rsidTr="00D429D5">
        <w:tc>
          <w:tcPr>
            <w:tcW w:w="3258" w:type="dxa"/>
          </w:tcPr>
          <w:p w14:paraId="0052A321" w14:textId="77777777" w:rsidR="00D429D5" w:rsidRDefault="00D429D5" w:rsidP="00D429D5">
            <w:pPr>
              <w:jc w:val="center"/>
              <w:rPr>
                <w:rFonts w:ascii="Trebuchet MS" w:hAnsi="Trebuchet MS"/>
                <w:b/>
                <w:noProof/>
                <w:color w:val="1F497D" w:themeColor="text2"/>
                <w:sz w:val="16"/>
                <w:szCs w:val="16"/>
              </w:rPr>
            </w:pPr>
          </w:p>
          <w:p w14:paraId="4C6EA033" w14:textId="77777777" w:rsidR="00D429D5" w:rsidRDefault="00D429D5" w:rsidP="00D429D5">
            <w:pPr>
              <w:jc w:val="center"/>
              <w:rPr>
                <w:rFonts w:ascii="Trebuchet MS" w:hAnsi="Trebuchet MS"/>
                <w:b/>
                <w:noProof/>
                <w:color w:val="1F497D" w:themeColor="text2"/>
                <w:sz w:val="16"/>
                <w:szCs w:val="16"/>
              </w:rPr>
            </w:pPr>
            <w:r>
              <w:rPr>
                <w:rFonts w:ascii="Trebuchet MS" w:hAnsi="Trebuchet MS"/>
                <w:b/>
                <w:noProof/>
                <w:color w:val="1F497D" w:themeColor="text2"/>
                <w:sz w:val="16"/>
                <w:szCs w:val="16"/>
              </w:rPr>
              <w:t>Eleanor Jerome</w:t>
            </w:r>
          </w:p>
          <w:p w14:paraId="4B049B5E" w14:textId="77777777" w:rsidR="00D429D5" w:rsidRPr="00222B6C" w:rsidRDefault="00D429D5" w:rsidP="00D429D5">
            <w:pPr>
              <w:jc w:val="center"/>
              <w:rPr>
                <w:rFonts w:ascii="Trebuchet MS" w:hAnsi="Trebuchet MS"/>
                <w:b/>
                <w:noProof/>
                <w:color w:val="1F497D" w:themeColor="text2"/>
                <w:sz w:val="16"/>
                <w:szCs w:val="16"/>
              </w:rPr>
            </w:pPr>
            <w:r w:rsidRPr="009726F0">
              <w:rPr>
                <w:rFonts w:ascii="Trebuchet MS" w:hAnsi="Trebuchet MS"/>
                <w:b/>
                <w:noProof/>
                <w:color w:val="1F497D" w:themeColor="text2"/>
                <w:sz w:val="16"/>
                <w:szCs w:val="16"/>
              </w:rPr>
              <w:t>Gwich’</w:t>
            </w:r>
            <w:r w:rsidRPr="009726F0">
              <w:rPr>
                <w:rFonts w:ascii="Trebuchet MS" w:hAnsi="Trebuchet MS" w:cs="Times New Roman"/>
                <w:color w:val="000000"/>
                <w:sz w:val="16"/>
                <w:szCs w:val="16"/>
              </w:rPr>
              <w:t>ı</w:t>
            </w:r>
            <w:r w:rsidRPr="009726F0">
              <w:rPr>
                <w:rFonts w:ascii="Trebuchet MS" w:hAnsi="Trebuchet MS"/>
                <w:b/>
                <w:noProof/>
                <w:color w:val="1F497D" w:themeColor="text2"/>
                <w:sz w:val="16"/>
                <w:szCs w:val="16"/>
              </w:rPr>
              <w:t>n Region</w:t>
            </w:r>
          </w:p>
          <w:p w14:paraId="0AC952FF" w14:textId="77777777" w:rsidR="00D429D5" w:rsidRPr="00222B6C" w:rsidRDefault="00D429D5" w:rsidP="00D429D5">
            <w:pPr>
              <w:jc w:val="center"/>
              <w:rPr>
                <w:rFonts w:ascii="Trebuchet MS" w:hAnsi="Trebuchet MS"/>
                <w:noProof/>
                <w:color w:val="1F497D" w:themeColor="text2"/>
                <w:sz w:val="16"/>
                <w:szCs w:val="16"/>
              </w:rPr>
            </w:pPr>
            <w:r w:rsidRPr="00222B6C">
              <w:rPr>
                <w:rFonts w:ascii="Trebuchet MS" w:hAnsi="Trebuchet MS"/>
                <w:noProof/>
                <w:color w:val="1F497D" w:themeColor="text2"/>
                <w:sz w:val="16"/>
                <w:szCs w:val="16"/>
              </w:rPr>
              <w:t>PH: (867) 777-7922</w:t>
            </w:r>
          </w:p>
          <w:p w14:paraId="0317009D" w14:textId="6881BF0D" w:rsidR="00D429D5" w:rsidRPr="00222B6C" w:rsidRDefault="00D429D5" w:rsidP="00D429D5">
            <w:pPr>
              <w:jc w:val="center"/>
              <w:rPr>
                <w:rFonts w:ascii="Trebuchet MS" w:hAnsi="Trebuchet MS"/>
                <w:noProof/>
                <w:color w:val="1F497D" w:themeColor="text2"/>
                <w:sz w:val="16"/>
                <w:szCs w:val="16"/>
              </w:rPr>
            </w:pPr>
            <w:r w:rsidRPr="00222B6C">
              <w:rPr>
                <w:rFonts w:ascii="Trebuchet MS" w:hAnsi="Trebuchet MS"/>
                <w:noProof/>
                <w:color w:val="1F497D" w:themeColor="text2"/>
                <w:sz w:val="16"/>
                <w:szCs w:val="16"/>
              </w:rPr>
              <w:t xml:space="preserve">Email: </w:t>
            </w:r>
            <w:hyperlink r:id="rId12" w:history="1">
              <w:r w:rsidRPr="00222B6C">
                <w:rPr>
                  <w:rStyle w:val="Hyperlink"/>
                  <w:rFonts w:ascii="Trebuchet MS" w:hAnsi="Trebuchet MS"/>
                  <w:noProof/>
                  <w:color w:val="1F497D" w:themeColor="text2"/>
                  <w:sz w:val="16"/>
                  <w:szCs w:val="16"/>
                </w:rPr>
                <w:t>eleanor.jermone@gwichintribal.ca</w:t>
              </w:r>
            </w:hyperlink>
          </w:p>
        </w:tc>
        <w:tc>
          <w:tcPr>
            <w:tcW w:w="2430" w:type="dxa"/>
          </w:tcPr>
          <w:p w14:paraId="6FCE4C6F" w14:textId="77777777" w:rsidR="00D429D5" w:rsidRDefault="00D429D5" w:rsidP="00D429D5">
            <w:pPr>
              <w:jc w:val="center"/>
              <w:rPr>
                <w:rFonts w:ascii="Trebuchet MS" w:hAnsi="Trebuchet MS"/>
                <w:b/>
                <w:noProof/>
                <w:color w:val="1F497D" w:themeColor="text2"/>
                <w:sz w:val="16"/>
                <w:szCs w:val="16"/>
              </w:rPr>
            </w:pPr>
          </w:p>
          <w:p w14:paraId="0CB69C2E" w14:textId="77777777" w:rsidR="00D429D5" w:rsidRDefault="00D429D5" w:rsidP="00D429D5">
            <w:pPr>
              <w:jc w:val="center"/>
              <w:rPr>
                <w:rFonts w:ascii="Trebuchet MS" w:hAnsi="Trebuchet MS"/>
                <w:b/>
                <w:noProof/>
                <w:color w:val="1F497D" w:themeColor="text2"/>
                <w:sz w:val="16"/>
                <w:szCs w:val="16"/>
              </w:rPr>
            </w:pPr>
            <w:r>
              <w:rPr>
                <w:rFonts w:ascii="Trebuchet MS" w:hAnsi="Trebuchet MS"/>
                <w:b/>
                <w:noProof/>
                <w:color w:val="1F497D" w:themeColor="text2"/>
                <w:sz w:val="16"/>
                <w:szCs w:val="16"/>
              </w:rPr>
              <w:t>John B. Zoe</w:t>
            </w:r>
          </w:p>
          <w:p w14:paraId="247F2F6C" w14:textId="0516E6C2" w:rsidR="00A97725" w:rsidRPr="00222B6C" w:rsidRDefault="00F5133F" w:rsidP="00D429D5">
            <w:pPr>
              <w:jc w:val="center"/>
              <w:rPr>
                <w:rFonts w:ascii="Trebuchet MS" w:hAnsi="Trebuchet MS"/>
                <w:b/>
                <w:noProof/>
                <w:color w:val="1F497D" w:themeColor="text2"/>
                <w:sz w:val="16"/>
                <w:szCs w:val="16"/>
              </w:rPr>
            </w:pPr>
            <w:r>
              <w:rPr>
                <w:rFonts w:ascii="Trebuchet MS" w:hAnsi="Trebuchet MS" w:cs="Arial"/>
                <w:b/>
                <w:color w:val="1F497D" w:themeColor="text2"/>
                <w:sz w:val="16"/>
                <w:szCs w:val="16"/>
              </w:rPr>
              <w:t>Tł</w:t>
            </w:r>
            <w:r w:rsidRPr="00F5133F">
              <w:rPr>
                <w:rFonts w:ascii="Trebuchet MS" w:hAnsi="Trebuchet MS" w:cs="Arial"/>
                <w:b/>
                <w:color w:val="1F497D" w:themeColor="text2"/>
                <w:sz w:val="16"/>
                <w:szCs w:val="16"/>
              </w:rPr>
              <w:t>ı</w:t>
            </w:r>
            <w:r w:rsidRPr="00F5133F">
              <w:rPr>
                <w:rFonts w:ascii="Arial" w:hAnsi="Arial" w:cs="Arial"/>
                <w:b/>
                <w:color w:val="1F497D" w:themeColor="text2"/>
                <w:sz w:val="16"/>
                <w:szCs w:val="16"/>
              </w:rPr>
              <w:t>̨</w:t>
            </w:r>
            <w:r w:rsidR="00A97725" w:rsidRPr="00222B6C">
              <w:rPr>
                <w:rFonts w:ascii="Trebuchet MS" w:hAnsi="Trebuchet MS" w:cs="Arial"/>
                <w:b/>
                <w:color w:val="1F497D" w:themeColor="text2"/>
                <w:sz w:val="16"/>
                <w:szCs w:val="16"/>
              </w:rPr>
              <w:t>ch</w:t>
            </w:r>
            <w:r w:rsidR="00A97725" w:rsidRPr="00222B6C">
              <w:rPr>
                <w:rFonts w:ascii="Times New Roman" w:hAnsi="Times New Roman" w:cs="Times New Roman"/>
                <w:b/>
                <w:color w:val="1F497D" w:themeColor="text2"/>
                <w:sz w:val="16"/>
                <w:szCs w:val="16"/>
              </w:rPr>
              <w:t>ǫ</w:t>
            </w:r>
            <w:r w:rsidR="00A97725" w:rsidRPr="00222B6C" w:rsidDel="00C56430">
              <w:rPr>
                <w:rFonts w:ascii="Trebuchet MS" w:hAnsi="Trebuchet MS"/>
                <w:b/>
                <w:noProof/>
                <w:color w:val="1F497D" w:themeColor="text2"/>
                <w:sz w:val="16"/>
                <w:szCs w:val="16"/>
              </w:rPr>
              <w:t xml:space="preserve"> </w:t>
            </w:r>
            <w:r w:rsidR="00A97725" w:rsidRPr="00222B6C">
              <w:rPr>
                <w:rFonts w:ascii="Trebuchet MS" w:hAnsi="Trebuchet MS"/>
                <w:b/>
                <w:noProof/>
                <w:color w:val="1F497D" w:themeColor="text2"/>
                <w:sz w:val="16"/>
                <w:szCs w:val="16"/>
              </w:rPr>
              <w:t xml:space="preserve"> Region</w:t>
            </w:r>
          </w:p>
          <w:p w14:paraId="3E4B1868" w14:textId="77777777" w:rsidR="00A97725" w:rsidRPr="00222B6C" w:rsidRDefault="00A97725" w:rsidP="00D429D5">
            <w:pPr>
              <w:jc w:val="center"/>
              <w:rPr>
                <w:rFonts w:ascii="Trebuchet MS" w:hAnsi="Trebuchet MS"/>
                <w:noProof/>
                <w:color w:val="1F497D" w:themeColor="text2"/>
                <w:sz w:val="16"/>
                <w:szCs w:val="16"/>
              </w:rPr>
            </w:pPr>
            <w:r w:rsidRPr="00222B6C">
              <w:rPr>
                <w:rFonts w:ascii="Trebuchet MS" w:hAnsi="Trebuchet MS"/>
                <w:noProof/>
                <w:color w:val="1F497D" w:themeColor="text2"/>
                <w:sz w:val="16"/>
                <w:szCs w:val="16"/>
              </w:rPr>
              <w:t>PH: (867) 445-2475</w:t>
            </w:r>
          </w:p>
          <w:p w14:paraId="61F413EA" w14:textId="77777777" w:rsidR="00A97725" w:rsidRPr="00222B6C" w:rsidRDefault="00A97725" w:rsidP="00D429D5">
            <w:pPr>
              <w:jc w:val="center"/>
              <w:rPr>
                <w:rFonts w:ascii="Trebuchet MS" w:hAnsi="Trebuchet MS"/>
                <w:noProof/>
                <w:color w:val="1F497D" w:themeColor="text2"/>
                <w:sz w:val="16"/>
                <w:szCs w:val="16"/>
              </w:rPr>
            </w:pPr>
            <w:r w:rsidRPr="00222B6C">
              <w:rPr>
                <w:rFonts w:ascii="Trebuchet MS" w:hAnsi="Trebuchet MS"/>
                <w:noProof/>
                <w:color w:val="1F497D" w:themeColor="text2"/>
                <w:sz w:val="16"/>
                <w:szCs w:val="16"/>
              </w:rPr>
              <w:t>Fax: (867) 392-6389</w:t>
            </w:r>
          </w:p>
          <w:p w14:paraId="6BACD272" w14:textId="77777777" w:rsidR="00A97725" w:rsidRPr="00222B6C" w:rsidRDefault="00A97725" w:rsidP="00D429D5">
            <w:pPr>
              <w:jc w:val="center"/>
              <w:rPr>
                <w:rFonts w:ascii="Trebuchet MS" w:hAnsi="Trebuchet MS"/>
                <w:noProof/>
                <w:color w:val="1F497D" w:themeColor="text2"/>
                <w:sz w:val="16"/>
                <w:szCs w:val="16"/>
              </w:rPr>
            </w:pPr>
            <w:r w:rsidRPr="00222B6C">
              <w:rPr>
                <w:rFonts w:ascii="Trebuchet MS" w:hAnsi="Trebuchet MS"/>
                <w:noProof/>
                <w:color w:val="1F497D" w:themeColor="text2"/>
                <w:sz w:val="16"/>
                <w:szCs w:val="16"/>
              </w:rPr>
              <w:t xml:space="preserve">Email: </w:t>
            </w:r>
            <w:hyperlink r:id="rId13" w:history="1">
              <w:r w:rsidRPr="00222B6C">
                <w:rPr>
                  <w:rStyle w:val="Hyperlink"/>
                  <w:rFonts w:ascii="Trebuchet MS" w:hAnsi="Trebuchet MS"/>
                  <w:noProof/>
                  <w:color w:val="1F497D" w:themeColor="text2"/>
                  <w:sz w:val="16"/>
                  <w:szCs w:val="16"/>
                </w:rPr>
                <w:t>johnbzoe@tlicho.com</w:t>
              </w:r>
            </w:hyperlink>
          </w:p>
        </w:tc>
        <w:tc>
          <w:tcPr>
            <w:tcW w:w="2790" w:type="dxa"/>
          </w:tcPr>
          <w:p w14:paraId="58573E3A" w14:textId="77777777" w:rsidR="00D429D5" w:rsidRDefault="00D429D5" w:rsidP="00D429D5">
            <w:pPr>
              <w:jc w:val="center"/>
              <w:rPr>
                <w:rFonts w:ascii="Trebuchet MS" w:hAnsi="Trebuchet MS"/>
                <w:b/>
                <w:noProof/>
                <w:color w:val="1F497D" w:themeColor="text2"/>
                <w:sz w:val="16"/>
                <w:szCs w:val="16"/>
              </w:rPr>
            </w:pPr>
          </w:p>
          <w:p w14:paraId="0C1F223E" w14:textId="77777777" w:rsidR="00D429D5" w:rsidRDefault="00D429D5" w:rsidP="00D429D5">
            <w:pPr>
              <w:jc w:val="center"/>
              <w:rPr>
                <w:rFonts w:ascii="Trebuchet MS" w:hAnsi="Trebuchet MS"/>
                <w:b/>
                <w:noProof/>
                <w:color w:val="1F497D" w:themeColor="text2"/>
                <w:sz w:val="16"/>
                <w:szCs w:val="16"/>
              </w:rPr>
            </w:pPr>
            <w:r>
              <w:rPr>
                <w:rFonts w:ascii="Trebuchet MS" w:hAnsi="Trebuchet MS"/>
                <w:b/>
                <w:noProof/>
                <w:color w:val="1F497D" w:themeColor="text2"/>
                <w:sz w:val="16"/>
                <w:szCs w:val="16"/>
              </w:rPr>
              <w:t xml:space="preserve">Kristen Tanche </w:t>
            </w:r>
          </w:p>
          <w:p w14:paraId="60124278" w14:textId="21716E54" w:rsidR="00A97725" w:rsidRPr="00222B6C" w:rsidRDefault="00A97725" w:rsidP="00D429D5">
            <w:pPr>
              <w:jc w:val="center"/>
              <w:rPr>
                <w:rFonts w:ascii="Trebuchet MS" w:hAnsi="Trebuchet MS"/>
                <w:b/>
                <w:noProof/>
                <w:color w:val="1F497D" w:themeColor="text2"/>
                <w:sz w:val="16"/>
                <w:szCs w:val="16"/>
              </w:rPr>
            </w:pPr>
            <w:r w:rsidRPr="00222B6C">
              <w:rPr>
                <w:rFonts w:ascii="Trebuchet MS" w:hAnsi="Trebuchet MS"/>
                <w:b/>
                <w:noProof/>
                <w:color w:val="1F497D" w:themeColor="text2"/>
                <w:sz w:val="16"/>
                <w:szCs w:val="16"/>
              </w:rPr>
              <w:t>Dehcho Region</w:t>
            </w:r>
          </w:p>
          <w:p w14:paraId="378CD461" w14:textId="6ECB22FF" w:rsidR="00A97725" w:rsidRPr="00222B6C" w:rsidRDefault="00A97725" w:rsidP="00D429D5">
            <w:pPr>
              <w:jc w:val="center"/>
              <w:rPr>
                <w:rFonts w:ascii="Trebuchet MS" w:hAnsi="Trebuchet MS"/>
                <w:noProof/>
                <w:color w:val="1F497D" w:themeColor="text2"/>
                <w:sz w:val="16"/>
                <w:szCs w:val="16"/>
              </w:rPr>
            </w:pPr>
            <w:r w:rsidRPr="00222B6C">
              <w:rPr>
                <w:rFonts w:ascii="Trebuchet MS" w:hAnsi="Trebuchet MS"/>
                <w:noProof/>
                <w:color w:val="1F497D" w:themeColor="text2"/>
                <w:sz w:val="16"/>
                <w:szCs w:val="16"/>
              </w:rPr>
              <w:t>PH: (867) 695-2355</w:t>
            </w:r>
          </w:p>
          <w:p w14:paraId="30BC5E76" w14:textId="39CA8BF0" w:rsidR="00A97725" w:rsidRPr="00222B6C" w:rsidRDefault="00A97725" w:rsidP="00D429D5">
            <w:pPr>
              <w:jc w:val="center"/>
              <w:rPr>
                <w:rFonts w:ascii="Trebuchet MS" w:hAnsi="Trebuchet MS"/>
                <w:noProof/>
                <w:color w:val="1F497D" w:themeColor="text2"/>
                <w:sz w:val="16"/>
                <w:szCs w:val="16"/>
              </w:rPr>
            </w:pPr>
            <w:r w:rsidRPr="00222B6C">
              <w:rPr>
                <w:rFonts w:ascii="Trebuchet MS" w:hAnsi="Trebuchet MS"/>
                <w:noProof/>
                <w:color w:val="1F497D" w:themeColor="text2"/>
                <w:sz w:val="16"/>
                <w:szCs w:val="16"/>
              </w:rPr>
              <w:t>Cell: (867) 695-1584</w:t>
            </w:r>
          </w:p>
          <w:p w14:paraId="4580AACF" w14:textId="3D3CD281" w:rsidR="00A97725" w:rsidRPr="00222B6C" w:rsidRDefault="00A97725" w:rsidP="00D429D5">
            <w:pPr>
              <w:jc w:val="center"/>
              <w:rPr>
                <w:rFonts w:ascii="Trebuchet MS" w:hAnsi="Trebuchet MS"/>
                <w:noProof/>
                <w:color w:val="1F497D" w:themeColor="text2"/>
                <w:sz w:val="16"/>
                <w:szCs w:val="16"/>
                <w:u w:val="single"/>
              </w:rPr>
            </w:pPr>
            <w:r w:rsidRPr="00222B6C">
              <w:rPr>
                <w:rFonts w:ascii="Trebuchet MS" w:hAnsi="Trebuchet MS"/>
                <w:noProof/>
                <w:color w:val="1F497D" w:themeColor="text2"/>
                <w:sz w:val="16"/>
                <w:szCs w:val="16"/>
              </w:rPr>
              <w:t xml:space="preserve">Email: </w:t>
            </w:r>
            <w:hyperlink r:id="rId14" w:history="1">
              <w:r w:rsidRPr="00222B6C">
                <w:rPr>
                  <w:rStyle w:val="Hyperlink"/>
                  <w:rFonts w:ascii="Trebuchet MS" w:hAnsi="Trebuchet MS"/>
                  <w:noProof/>
                  <w:color w:val="1F497D" w:themeColor="text2"/>
                  <w:sz w:val="16"/>
                  <w:szCs w:val="16"/>
                </w:rPr>
                <w:t>kristen_tanche@dehcho.org</w:t>
              </w:r>
            </w:hyperlink>
          </w:p>
        </w:tc>
        <w:tc>
          <w:tcPr>
            <w:tcW w:w="2538" w:type="dxa"/>
          </w:tcPr>
          <w:p w14:paraId="25FB134F" w14:textId="77777777" w:rsidR="00D429D5" w:rsidRDefault="00D429D5" w:rsidP="00D429D5">
            <w:pPr>
              <w:jc w:val="center"/>
              <w:rPr>
                <w:rFonts w:ascii="Trebuchet MS" w:hAnsi="Trebuchet MS"/>
                <w:b/>
                <w:noProof/>
                <w:color w:val="1F497D" w:themeColor="text2"/>
                <w:sz w:val="16"/>
                <w:szCs w:val="16"/>
              </w:rPr>
            </w:pPr>
          </w:p>
          <w:p w14:paraId="4E1F08B1" w14:textId="77777777" w:rsidR="00D429D5" w:rsidRDefault="00D429D5" w:rsidP="00D429D5">
            <w:pPr>
              <w:jc w:val="center"/>
              <w:rPr>
                <w:rFonts w:ascii="Trebuchet MS" w:hAnsi="Trebuchet MS"/>
                <w:b/>
                <w:noProof/>
                <w:color w:val="1F497D" w:themeColor="text2"/>
                <w:sz w:val="16"/>
                <w:szCs w:val="16"/>
              </w:rPr>
            </w:pPr>
            <w:r>
              <w:rPr>
                <w:rFonts w:ascii="Trebuchet MS" w:hAnsi="Trebuchet MS"/>
                <w:b/>
                <w:noProof/>
                <w:color w:val="1F497D" w:themeColor="text2"/>
                <w:sz w:val="16"/>
                <w:szCs w:val="16"/>
              </w:rPr>
              <w:t>Lynn Napier</w:t>
            </w:r>
          </w:p>
          <w:p w14:paraId="7425AE26" w14:textId="179D5508" w:rsidR="00A97725" w:rsidRPr="00222B6C" w:rsidRDefault="00A97725" w:rsidP="00D429D5">
            <w:pPr>
              <w:jc w:val="center"/>
              <w:rPr>
                <w:rFonts w:ascii="Trebuchet MS" w:hAnsi="Trebuchet MS"/>
                <w:b/>
                <w:noProof/>
                <w:color w:val="1F497D" w:themeColor="text2"/>
                <w:sz w:val="16"/>
                <w:szCs w:val="16"/>
              </w:rPr>
            </w:pPr>
            <w:r w:rsidRPr="00222B6C">
              <w:rPr>
                <w:rFonts w:ascii="Trebuchet MS" w:hAnsi="Trebuchet MS"/>
                <w:b/>
                <w:noProof/>
                <w:color w:val="1F497D" w:themeColor="text2"/>
                <w:sz w:val="16"/>
                <w:szCs w:val="16"/>
              </w:rPr>
              <w:t>South Slave Region</w:t>
            </w:r>
          </w:p>
          <w:p w14:paraId="6496D7AC" w14:textId="77777777" w:rsidR="00A97725" w:rsidRPr="00222B6C" w:rsidRDefault="00A97725" w:rsidP="00D429D5">
            <w:pPr>
              <w:jc w:val="center"/>
              <w:rPr>
                <w:rFonts w:ascii="Trebuchet MS" w:hAnsi="Trebuchet MS"/>
                <w:noProof/>
                <w:color w:val="1F497D" w:themeColor="text2"/>
                <w:sz w:val="16"/>
                <w:szCs w:val="16"/>
              </w:rPr>
            </w:pPr>
            <w:r w:rsidRPr="00222B6C">
              <w:rPr>
                <w:rFonts w:ascii="Trebuchet MS" w:hAnsi="Trebuchet MS"/>
                <w:noProof/>
                <w:color w:val="1F497D" w:themeColor="text2"/>
                <w:sz w:val="16"/>
                <w:szCs w:val="16"/>
              </w:rPr>
              <w:t>PH: (867) 621-2825</w:t>
            </w:r>
          </w:p>
          <w:p w14:paraId="09DCC2AC" w14:textId="77777777" w:rsidR="00A97725" w:rsidRPr="00222B6C" w:rsidRDefault="00A97725" w:rsidP="00D429D5">
            <w:pPr>
              <w:jc w:val="center"/>
              <w:rPr>
                <w:rFonts w:ascii="Trebuchet MS" w:hAnsi="Trebuchet MS"/>
                <w:noProof/>
                <w:color w:val="1F497D" w:themeColor="text2"/>
                <w:sz w:val="16"/>
                <w:szCs w:val="16"/>
              </w:rPr>
            </w:pPr>
            <w:r w:rsidRPr="00222B6C">
              <w:rPr>
                <w:rFonts w:ascii="Trebuchet MS" w:hAnsi="Trebuchet MS"/>
                <w:noProof/>
                <w:color w:val="1F497D" w:themeColor="text2"/>
                <w:sz w:val="16"/>
                <w:szCs w:val="16"/>
              </w:rPr>
              <w:t>Fax: (867) 872-3521</w:t>
            </w:r>
          </w:p>
          <w:p w14:paraId="2C20882E" w14:textId="77777777" w:rsidR="00A97725" w:rsidRDefault="00A97725" w:rsidP="00D429D5">
            <w:pPr>
              <w:jc w:val="center"/>
              <w:rPr>
                <w:rStyle w:val="Hyperlink"/>
                <w:rFonts w:ascii="Trebuchet MS" w:hAnsi="Trebuchet MS"/>
                <w:noProof/>
                <w:color w:val="1F497D" w:themeColor="text2"/>
                <w:sz w:val="16"/>
                <w:szCs w:val="16"/>
              </w:rPr>
            </w:pPr>
            <w:r w:rsidRPr="00222B6C">
              <w:rPr>
                <w:rFonts w:ascii="Trebuchet MS" w:hAnsi="Trebuchet MS"/>
                <w:noProof/>
                <w:color w:val="1F497D" w:themeColor="text2"/>
                <w:sz w:val="16"/>
                <w:szCs w:val="16"/>
              </w:rPr>
              <w:t xml:space="preserve">Email: </w:t>
            </w:r>
            <w:hyperlink r:id="rId15" w:history="1">
              <w:r w:rsidRPr="00222B6C">
                <w:rPr>
                  <w:rStyle w:val="Hyperlink"/>
                  <w:rFonts w:ascii="Trebuchet MS" w:hAnsi="Trebuchet MS"/>
                  <w:noProof/>
                  <w:color w:val="1F497D" w:themeColor="text2"/>
                  <w:sz w:val="16"/>
                  <w:szCs w:val="16"/>
                </w:rPr>
                <w:t>reallynabu@gmail.com</w:t>
              </w:r>
            </w:hyperlink>
          </w:p>
          <w:p w14:paraId="7524E426" w14:textId="012C5E0A" w:rsidR="00D429D5" w:rsidRPr="00222B6C" w:rsidRDefault="00D429D5" w:rsidP="00D429D5">
            <w:pPr>
              <w:jc w:val="center"/>
              <w:rPr>
                <w:rFonts w:ascii="Trebuchet MS" w:hAnsi="Trebuchet MS"/>
                <w:noProof/>
                <w:color w:val="1F497D" w:themeColor="text2"/>
                <w:sz w:val="16"/>
                <w:szCs w:val="16"/>
              </w:rPr>
            </w:pPr>
          </w:p>
        </w:tc>
      </w:tr>
      <w:tr w:rsidR="00A97725" w:rsidRPr="00676E98" w14:paraId="6D6BC2E6" w14:textId="77777777" w:rsidTr="00D429D5">
        <w:tc>
          <w:tcPr>
            <w:tcW w:w="3258" w:type="dxa"/>
          </w:tcPr>
          <w:p w14:paraId="0E8D21FF" w14:textId="77777777" w:rsidR="00D429D5" w:rsidRDefault="00D429D5" w:rsidP="00D429D5">
            <w:pPr>
              <w:jc w:val="center"/>
              <w:rPr>
                <w:rFonts w:ascii="Trebuchet MS" w:hAnsi="Trebuchet MS"/>
                <w:b/>
                <w:noProof/>
                <w:color w:val="1F497D" w:themeColor="text2"/>
                <w:sz w:val="16"/>
                <w:szCs w:val="16"/>
              </w:rPr>
            </w:pPr>
          </w:p>
          <w:p w14:paraId="653D1891" w14:textId="77777777" w:rsidR="00D429D5" w:rsidRDefault="00D429D5" w:rsidP="00D429D5">
            <w:pPr>
              <w:jc w:val="center"/>
              <w:rPr>
                <w:rFonts w:ascii="Trebuchet MS" w:hAnsi="Trebuchet MS"/>
                <w:b/>
                <w:noProof/>
                <w:color w:val="1F497D" w:themeColor="text2"/>
                <w:sz w:val="16"/>
                <w:szCs w:val="16"/>
              </w:rPr>
            </w:pPr>
            <w:r>
              <w:rPr>
                <w:rFonts w:ascii="Trebuchet MS" w:hAnsi="Trebuchet MS"/>
                <w:b/>
                <w:noProof/>
                <w:color w:val="1F497D" w:themeColor="text2"/>
                <w:sz w:val="16"/>
                <w:szCs w:val="16"/>
              </w:rPr>
              <w:t>Diane Giroux</w:t>
            </w:r>
          </w:p>
          <w:p w14:paraId="0675702C" w14:textId="73E467A3" w:rsidR="00A97725" w:rsidRPr="00222B6C" w:rsidRDefault="00A97725" w:rsidP="00D429D5">
            <w:pPr>
              <w:jc w:val="center"/>
              <w:rPr>
                <w:rFonts w:ascii="Trebuchet MS" w:hAnsi="Trebuchet MS"/>
                <w:b/>
                <w:noProof/>
                <w:color w:val="1F497D" w:themeColor="text2"/>
                <w:sz w:val="16"/>
                <w:szCs w:val="16"/>
              </w:rPr>
            </w:pPr>
            <w:r w:rsidRPr="00222B6C">
              <w:rPr>
                <w:rFonts w:ascii="Trebuchet MS" w:hAnsi="Trebuchet MS"/>
                <w:b/>
                <w:noProof/>
                <w:color w:val="1F497D" w:themeColor="text2"/>
                <w:sz w:val="16"/>
                <w:szCs w:val="16"/>
              </w:rPr>
              <w:t>Akaitcho Region</w:t>
            </w:r>
          </w:p>
          <w:p w14:paraId="625CF47D" w14:textId="77777777" w:rsidR="00A97725" w:rsidRPr="00222B6C" w:rsidRDefault="00A97725" w:rsidP="00D429D5">
            <w:pPr>
              <w:jc w:val="center"/>
              <w:rPr>
                <w:rFonts w:ascii="Trebuchet MS" w:hAnsi="Trebuchet MS"/>
                <w:noProof/>
                <w:color w:val="1F497D" w:themeColor="text2"/>
                <w:sz w:val="16"/>
                <w:szCs w:val="16"/>
              </w:rPr>
            </w:pPr>
            <w:r w:rsidRPr="00222B6C">
              <w:rPr>
                <w:rFonts w:ascii="Trebuchet MS" w:hAnsi="Trebuchet MS"/>
                <w:noProof/>
                <w:color w:val="1F497D" w:themeColor="text2"/>
                <w:sz w:val="16"/>
                <w:szCs w:val="16"/>
              </w:rPr>
              <w:t>PH: (867) 394-3313</w:t>
            </w:r>
          </w:p>
          <w:p w14:paraId="1C68C6D0" w14:textId="77777777" w:rsidR="00A97725" w:rsidRDefault="00A97725" w:rsidP="00D429D5">
            <w:pPr>
              <w:jc w:val="center"/>
              <w:rPr>
                <w:rStyle w:val="Hyperlink"/>
                <w:rFonts w:ascii="Trebuchet MS" w:hAnsi="Trebuchet MS"/>
                <w:noProof/>
                <w:color w:val="1F497D" w:themeColor="text2"/>
                <w:sz w:val="16"/>
                <w:szCs w:val="16"/>
              </w:rPr>
            </w:pPr>
            <w:r w:rsidRPr="00222B6C">
              <w:rPr>
                <w:rFonts w:ascii="Trebuchet MS" w:hAnsi="Trebuchet MS"/>
                <w:noProof/>
                <w:color w:val="1F497D" w:themeColor="text2"/>
                <w:sz w:val="16"/>
                <w:szCs w:val="16"/>
              </w:rPr>
              <w:t xml:space="preserve">Email: </w:t>
            </w:r>
            <w:hyperlink r:id="rId16" w:history="1">
              <w:r w:rsidRPr="00222B6C">
                <w:rPr>
                  <w:rStyle w:val="Hyperlink"/>
                  <w:rFonts w:ascii="Trebuchet MS" w:hAnsi="Trebuchet MS"/>
                  <w:noProof/>
                  <w:color w:val="1F497D" w:themeColor="text2"/>
                  <w:sz w:val="16"/>
                  <w:szCs w:val="16"/>
                </w:rPr>
                <w:t>aarom.coordinator@akaitcho.ca</w:t>
              </w:r>
            </w:hyperlink>
          </w:p>
          <w:p w14:paraId="231C5B92" w14:textId="77777777" w:rsidR="00D429D5" w:rsidRPr="00222B6C" w:rsidRDefault="00D429D5" w:rsidP="00D429D5">
            <w:pPr>
              <w:jc w:val="center"/>
              <w:rPr>
                <w:rFonts w:ascii="Trebuchet MS" w:hAnsi="Trebuchet MS"/>
                <w:noProof/>
                <w:color w:val="1F497D" w:themeColor="text2"/>
                <w:sz w:val="16"/>
                <w:szCs w:val="16"/>
              </w:rPr>
            </w:pPr>
          </w:p>
        </w:tc>
        <w:tc>
          <w:tcPr>
            <w:tcW w:w="2430" w:type="dxa"/>
          </w:tcPr>
          <w:p w14:paraId="258CDB33" w14:textId="77777777" w:rsidR="00D429D5" w:rsidRDefault="00D429D5" w:rsidP="00D429D5">
            <w:pPr>
              <w:jc w:val="center"/>
              <w:rPr>
                <w:rFonts w:ascii="Trebuchet MS" w:hAnsi="Trebuchet MS"/>
                <w:b/>
                <w:noProof/>
                <w:color w:val="1F497D" w:themeColor="text2"/>
                <w:sz w:val="16"/>
                <w:szCs w:val="16"/>
              </w:rPr>
            </w:pPr>
          </w:p>
          <w:p w14:paraId="194A85F1" w14:textId="77777777" w:rsidR="00D429D5" w:rsidRDefault="00D429D5" w:rsidP="00D429D5">
            <w:pPr>
              <w:jc w:val="center"/>
              <w:rPr>
                <w:rFonts w:ascii="Trebuchet MS" w:hAnsi="Trebuchet MS"/>
                <w:b/>
                <w:noProof/>
                <w:color w:val="1F497D" w:themeColor="text2"/>
                <w:sz w:val="16"/>
                <w:szCs w:val="16"/>
              </w:rPr>
            </w:pPr>
            <w:r w:rsidRPr="00222B6C">
              <w:rPr>
                <w:rFonts w:ascii="Trebuchet MS" w:hAnsi="Trebuchet MS"/>
                <w:b/>
                <w:noProof/>
                <w:color w:val="1F497D" w:themeColor="text2"/>
                <w:sz w:val="16"/>
                <w:szCs w:val="16"/>
              </w:rPr>
              <w:t>Jimmy Ruttan</w:t>
            </w:r>
          </w:p>
          <w:p w14:paraId="5B012193" w14:textId="77777777" w:rsidR="00D429D5" w:rsidRPr="00222B6C" w:rsidRDefault="00D429D5" w:rsidP="00D429D5">
            <w:pPr>
              <w:jc w:val="center"/>
              <w:rPr>
                <w:rFonts w:ascii="Trebuchet MS" w:hAnsi="Trebuchet MS"/>
                <w:b/>
                <w:noProof/>
                <w:color w:val="1F497D" w:themeColor="text2"/>
                <w:sz w:val="16"/>
                <w:szCs w:val="16"/>
              </w:rPr>
            </w:pPr>
            <w:r w:rsidRPr="00222B6C">
              <w:rPr>
                <w:rFonts w:ascii="Trebuchet MS" w:hAnsi="Trebuchet MS"/>
                <w:b/>
                <w:noProof/>
                <w:color w:val="1F497D" w:themeColor="text2"/>
                <w:sz w:val="16"/>
                <w:szCs w:val="16"/>
              </w:rPr>
              <w:t>Inuvialuit Region</w:t>
            </w:r>
          </w:p>
          <w:p w14:paraId="5571F8FD" w14:textId="77777777" w:rsidR="00D429D5" w:rsidRPr="00222B6C" w:rsidRDefault="00D429D5" w:rsidP="00D429D5">
            <w:pPr>
              <w:jc w:val="center"/>
              <w:rPr>
                <w:rFonts w:ascii="Trebuchet MS" w:hAnsi="Trebuchet MS"/>
                <w:noProof/>
                <w:color w:val="1F497D" w:themeColor="text2"/>
                <w:sz w:val="16"/>
                <w:szCs w:val="16"/>
              </w:rPr>
            </w:pPr>
            <w:r w:rsidRPr="00222B6C">
              <w:rPr>
                <w:rFonts w:ascii="Trebuchet MS" w:hAnsi="Trebuchet MS"/>
                <w:noProof/>
                <w:color w:val="1F497D" w:themeColor="text2"/>
                <w:sz w:val="16"/>
                <w:szCs w:val="16"/>
              </w:rPr>
              <w:t>PH: (867) 777-7084</w:t>
            </w:r>
          </w:p>
          <w:p w14:paraId="1069F407" w14:textId="77777777" w:rsidR="00D429D5" w:rsidRPr="00222B6C" w:rsidRDefault="00D429D5" w:rsidP="00D429D5">
            <w:pPr>
              <w:jc w:val="center"/>
              <w:rPr>
                <w:rFonts w:ascii="Trebuchet MS" w:hAnsi="Trebuchet MS"/>
                <w:noProof/>
                <w:color w:val="1F497D" w:themeColor="text2"/>
                <w:sz w:val="16"/>
                <w:szCs w:val="16"/>
              </w:rPr>
            </w:pPr>
            <w:r w:rsidRPr="00222B6C">
              <w:rPr>
                <w:rFonts w:ascii="Trebuchet MS" w:hAnsi="Trebuchet MS"/>
                <w:noProof/>
                <w:color w:val="1F497D" w:themeColor="text2"/>
                <w:sz w:val="16"/>
                <w:szCs w:val="16"/>
              </w:rPr>
              <w:t>Fax: (867) 777-4023</w:t>
            </w:r>
          </w:p>
          <w:p w14:paraId="4BC37C85" w14:textId="77777777" w:rsidR="00D429D5" w:rsidRDefault="00D429D5" w:rsidP="00D429D5">
            <w:pPr>
              <w:jc w:val="center"/>
              <w:rPr>
                <w:rStyle w:val="Hyperlink"/>
                <w:rFonts w:ascii="Trebuchet MS" w:hAnsi="Trebuchet MS"/>
                <w:noProof/>
                <w:color w:val="1F497D" w:themeColor="text2"/>
                <w:sz w:val="16"/>
                <w:szCs w:val="16"/>
              </w:rPr>
            </w:pPr>
            <w:r w:rsidRPr="00222B6C">
              <w:rPr>
                <w:rFonts w:ascii="Trebuchet MS" w:hAnsi="Trebuchet MS"/>
                <w:noProof/>
                <w:color w:val="1F497D" w:themeColor="text2"/>
                <w:sz w:val="16"/>
                <w:szCs w:val="16"/>
              </w:rPr>
              <w:t xml:space="preserve">Email: </w:t>
            </w:r>
            <w:hyperlink r:id="rId17" w:history="1">
              <w:r w:rsidRPr="00222B6C">
                <w:rPr>
                  <w:rStyle w:val="Hyperlink"/>
                  <w:rFonts w:ascii="Trebuchet MS" w:hAnsi="Trebuchet MS"/>
                  <w:noProof/>
                  <w:color w:val="1F497D" w:themeColor="text2"/>
                  <w:sz w:val="16"/>
                  <w:szCs w:val="16"/>
                </w:rPr>
                <w:t>jruttan@inuvialuit.com</w:t>
              </w:r>
            </w:hyperlink>
          </w:p>
          <w:p w14:paraId="28BBD6B8" w14:textId="759985A1" w:rsidR="00A97725" w:rsidRPr="00222B6C" w:rsidRDefault="00A97725" w:rsidP="00D429D5">
            <w:pPr>
              <w:jc w:val="center"/>
              <w:rPr>
                <w:rFonts w:ascii="Trebuchet MS" w:hAnsi="Trebuchet MS"/>
                <w:noProof/>
                <w:color w:val="1F497D" w:themeColor="text2"/>
                <w:sz w:val="16"/>
                <w:szCs w:val="16"/>
              </w:rPr>
            </w:pPr>
          </w:p>
        </w:tc>
        <w:tc>
          <w:tcPr>
            <w:tcW w:w="2790" w:type="dxa"/>
          </w:tcPr>
          <w:p w14:paraId="7B857B6E" w14:textId="77777777" w:rsidR="00D429D5" w:rsidRDefault="00D429D5" w:rsidP="00D429D5">
            <w:pPr>
              <w:jc w:val="center"/>
              <w:rPr>
                <w:rFonts w:ascii="Trebuchet MS" w:hAnsi="Trebuchet MS"/>
                <w:b/>
                <w:noProof/>
                <w:color w:val="1F497D" w:themeColor="text2"/>
                <w:sz w:val="16"/>
                <w:szCs w:val="16"/>
              </w:rPr>
            </w:pPr>
          </w:p>
          <w:p w14:paraId="62048623" w14:textId="77777777" w:rsidR="00D429D5" w:rsidRDefault="00D429D5" w:rsidP="00D429D5">
            <w:pPr>
              <w:jc w:val="center"/>
              <w:rPr>
                <w:rFonts w:ascii="Trebuchet MS" w:hAnsi="Trebuchet MS"/>
                <w:b/>
                <w:noProof/>
                <w:color w:val="1F497D" w:themeColor="text2"/>
                <w:sz w:val="16"/>
                <w:szCs w:val="16"/>
              </w:rPr>
            </w:pPr>
            <w:r w:rsidRPr="00222B6C">
              <w:rPr>
                <w:rFonts w:ascii="Trebuchet MS" w:hAnsi="Trebuchet MS"/>
                <w:b/>
                <w:noProof/>
                <w:color w:val="1F497D" w:themeColor="text2"/>
                <w:sz w:val="16"/>
                <w:szCs w:val="16"/>
              </w:rPr>
              <w:t>Danny Yakeleya</w:t>
            </w:r>
          </w:p>
          <w:p w14:paraId="629AC4D4" w14:textId="77777777" w:rsidR="00D429D5" w:rsidRPr="00222B6C" w:rsidRDefault="00D429D5" w:rsidP="00D429D5">
            <w:pPr>
              <w:jc w:val="center"/>
              <w:rPr>
                <w:rFonts w:ascii="Trebuchet MS" w:hAnsi="Trebuchet MS"/>
                <w:b/>
                <w:noProof/>
                <w:color w:val="1F497D" w:themeColor="text2"/>
                <w:sz w:val="16"/>
                <w:szCs w:val="16"/>
              </w:rPr>
            </w:pPr>
            <w:r w:rsidRPr="00222B6C">
              <w:rPr>
                <w:rFonts w:ascii="Trebuchet MS" w:hAnsi="Trebuchet MS"/>
                <w:b/>
                <w:noProof/>
                <w:color w:val="1F497D" w:themeColor="text2"/>
                <w:sz w:val="16"/>
                <w:szCs w:val="16"/>
              </w:rPr>
              <w:t>Saht</w:t>
            </w:r>
            <w:r w:rsidRPr="00222B6C">
              <w:rPr>
                <w:rFonts w:ascii="Trebuchet MS" w:hAnsi="Trebuchet MS" w:cs="Arial"/>
                <w:b/>
                <w:color w:val="1F497D" w:themeColor="text2"/>
                <w:sz w:val="16"/>
                <w:szCs w:val="16"/>
              </w:rPr>
              <w:t>ú</w:t>
            </w:r>
            <w:r w:rsidRPr="00222B6C">
              <w:rPr>
                <w:rFonts w:ascii="Trebuchet MS" w:hAnsi="Trebuchet MS"/>
                <w:b/>
                <w:noProof/>
                <w:color w:val="1F497D" w:themeColor="text2"/>
                <w:sz w:val="16"/>
                <w:szCs w:val="16"/>
              </w:rPr>
              <w:t xml:space="preserve"> Region</w:t>
            </w:r>
          </w:p>
          <w:p w14:paraId="667DEA3B" w14:textId="77777777" w:rsidR="00D429D5" w:rsidRPr="00222B6C" w:rsidRDefault="00D429D5" w:rsidP="00D429D5">
            <w:pPr>
              <w:jc w:val="center"/>
              <w:rPr>
                <w:rFonts w:ascii="Trebuchet MS" w:hAnsi="Trebuchet MS"/>
                <w:noProof/>
                <w:color w:val="1F497D" w:themeColor="text2"/>
                <w:sz w:val="16"/>
                <w:szCs w:val="16"/>
              </w:rPr>
            </w:pPr>
            <w:r w:rsidRPr="00222B6C">
              <w:rPr>
                <w:rFonts w:ascii="Trebuchet MS" w:hAnsi="Trebuchet MS"/>
                <w:noProof/>
                <w:color w:val="1F497D" w:themeColor="text2"/>
                <w:sz w:val="16"/>
                <w:szCs w:val="16"/>
              </w:rPr>
              <w:t>PH: (780) 233-3919</w:t>
            </w:r>
          </w:p>
          <w:p w14:paraId="3180D7B6" w14:textId="77777777" w:rsidR="00A97725" w:rsidRDefault="00D429D5" w:rsidP="00D429D5">
            <w:pPr>
              <w:jc w:val="center"/>
              <w:rPr>
                <w:rStyle w:val="Hyperlink"/>
                <w:rFonts w:ascii="Trebuchet MS" w:hAnsi="Trebuchet MS"/>
                <w:noProof/>
                <w:color w:val="1F497D" w:themeColor="text2"/>
                <w:sz w:val="16"/>
                <w:szCs w:val="16"/>
              </w:rPr>
            </w:pPr>
            <w:r w:rsidRPr="00222B6C">
              <w:rPr>
                <w:rFonts w:ascii="Trebuchet MS" w:hAnsi="Trebuchet MS"/>
                <w:noProof/>
                <w:color w:val="1F497D" w:themeColor="text2"/>
                <w:sz w:val="16"/>
                <w:szCs w:val="16"/>
              </w:rPr>
              <w:t xml:space="preserve">Email: </w:t>
            </w:r>
            <w:hyperlink r:id="rId18" w:history="1">
              <w:r w:rsidRPr="00222B6C">
                <w:rPr>
                  <w:rStyle w:val="Hyperlink"/>
                  <w:rFonts w:ascii="Trebuchet MS" w:hAnsi="Trebuchet MS"/>
                  <w:noProof/>
                  <w:color w:val="1F497D" w:themeColor="text2"/>
                  <w:sz w:val="16"/>
                  <w:szCs w:val="16"/>
                </w:rPr>
                <w:t>dp_yakeleya@hotmail.com</w:t>
              </w:r>
            </w:hyperlink>
          </w:p>
          <w:p w14:paraId="108BE515" w14:textId="078FC4E2" w:rsidR="00D429D5" w:rsidRPr="00222B6C" w:rsidRDefault="00D429D5" w:rsidP="00D429D5">
            <w:pPr>
              <w:jc w:val="center"/>
              <w:rPr>
                <w:rFonts w:ascii="Trebuchet MS" w:hAnsi="Trebuchet MS"/>
                <w:noProof/>
                <w:color w:val="1F497D" w:themeColor="text2"/>
                <w:sz w:val="16"/>
                <w:szCs w:val="16"/>
              </w:rPr>
            </w:pPr>
          </w:p>
        </w:tc>
        <w:tc>
          <w:tcPr>
            <w:tcW w:w="2538" w:type="dxa"/>
          </w:tcPr>
          <w:p w14:paraId="61E01AA9" w14:textId="77777777" w:rsidR="00A97725" w:rsidRPr="00222B6C" w:rsidRDefault="00A97725" w:rsidP="00D429D5">
            <w:pPr>
              <w:jc w:val="center"/>
              <w:rPr>
                <w:rFonts w:ascii="Trebuchet MS" w:hAnsi="Trebuchet MS"/>
                <w:noProof/>
                <w:color w:val="1F497D" w:themeColor="text2"/>
                <w:sz w:val="16"/>
                <w:szCs w:val="16"/>
              </w:rPr>
            </w:pPr>
          </w:p>
        </w:tc>
      </w:tr>
    </w:tbl>
    <w:p w14:paraId="0C9B1420" w14:textId="47A7D416" w:rsidR="00FD270E" w:rsidRDefault="00FD270E" w:rsidP="00D759A8">
      <w:pPr>
        <w:spacing w:after="0"/>
        <w:jc w:val="center"/>
        <w:rPr>
          <w:rFonts w:ascii="Trebuchet MS" w:hAnsi="Trebuchet MS"/>
          <w:noProof/>
          <w:color w:val="00416B"/>
          <w:sz w:val="16"/>
          <w:szCs w:val="16"/>
        </w:rPr>
      </w:pPr>
    </w:p>
    <w:p w14:paraId="50928E73" w14:textId="77777777" w:rsidR="0022106D" w:rsidRDefault="0022106D" w:rsidP="00D759A8">
      <w:pPr>
        <w:spacing w:after="0"/>
        <w:jc w:val="center"/>
        <w:rPr>
          <w:rFonts w:ascii="Trebuchet MS" w:hAnsi="Trebuchet MS"/>
          <w:noProof/>
          <w:color w:val="00416B"/>
          <w:sz w:val="16"/>
          <w:szCs w:val="16"/>
        </w:rPr>
      </w:pPr>
    </w:p>
    <w:p w14:paraId="216FB476" w14:textId="77777777" w:rsidR="0022106D" w:rsidRDefault="0022106D" w:rsidP="00D759A8">
      <w:pPr>
        <w:spacing w:after="0"/>
        <w:jc w:val="center"/>
        <w:rPr>
          <w:rFonts w:ascii="Trebuchet MS" w:hAnsi="Trebuchet MS"/>
          <w:noProof/>
          <w:color w:val="00416B"/>
          <w:sz w:val="16"/>
          <w:szCs w:val="16"/>
        </w:rPr>
      </w:pPr>
    </w:p>
    <w:p w14:paraId="556ACECF" w14:textId="77777777" w:rsidR="0022106D" w:rsidRDefault="0022106D" w:rsidP="00D759A8">
      <w:pPr>
        <w:spacing w:after="0"/>
        <w:jc w:val="center"/>
        <w:rPr>
          <w:rFonts w:ascii="Trebuchet MS" w:hAnsi="Trebuchet MS"/>
          <w:noProof/>
          <w:color w:val="00416B"/>
          <w:sz w:val="16"/>
          <w:szCs w:val="16"/>
        </w:rPr>
      </w:pPr>
    </w:p>
    <w:p w14:paraId="7D8CC106" w14:textId="77777777" w:rsidR="0022106D" w:rsidRDefault="0022106D" w:rsidP="00D759A8">
      <w:pPr>
        <w:spacing w:after="0"/>
        <w:jc w:val="center"/>
        <w:rPr>
          <w:rFonts w:ascii="Trebuchet MS" w:hAnsi="Trebuchet MS"/>
          <w:noProof/>
          <w:color w:val="00416B"/>
          <w:sz w:val="16"/>
          <w:szCs w:val="16"/>
        </w:rPr>
      </w:pPr>
    </w:p>
    <w:p w14:paraId="1BD5FD9D" w14:textId="77777777" w:rsidR="0022106D" w:rsidRDefault="0022106D" w:rsidP="00D759A8">
      <w:pPr>
        <w:spacing w:after="0"/>
        <w:jc w:val="center"/>
        <w:rPr>
          <w:rFonts w:ascii="Trebuchet MS" w:hAnsi="Trebuchet MS"/>
          <w:noProof/>
          <w:color w:val="00416B"/>
          <w:sz w:val="16"/>
          <w:szCs w:val="16"/>
        </w:rPr>
      </w:pPr>
      <w:bookmarkStart w:id="1" w:name="_GoBack"/>
      <w:bookmarkEnd w:id="1"/>
    </w:p>
    <w:p w14:paraId="7B6F423A" w14:textId="77777777" w:rsidR="0022106D" w:rsidRDefault="0022106D" w:rsidP="00D759A8">
      <w:pPr>
        <w:spacing w:after="0"/>
        <w:jc w:val="center"/>
        <w:rPr>
          <w:rFonts w:ascii="Trebuchet MS" w:hAnsi="Trebuchet MS"/>
          <w:noProof/>
          <w:color w:val="00416B"/>
          <w:sz w:val="16"/>
          <w:szCs w:val="16"/>
        </w:rPr>
      </w:pPr>
    </w:p>
    <w:p w14:paraId="764CB53C" w14:textId="77777777" w:rsidR="0022106D" w:rsidRDefault="0022106D" w:rsidP="00D759A8">
      <w:pPr>
        <w:spacing w:after="0"/>
        <w:jc w:val="center"/>
        <w:rPr>
          <w:rFonts w:ascii="Trebuchet MS" w:hAnsi="Trebuchet MS"/>
          <w:noProof/>
          <w:color w:val="00416B"/>
          <w:sz w:val="16"/>
          <w:szCs w:val="16"/>
        </w:rPr>
      </w:pPr>
    </w:p>
    <w:p w14:paraId="77D1BCE6" w14:textId="77777777" w:rsidR="0022106D" w:rsidRDefault="0022106D" w:rsidP="00D759A8">
      <w:pPr>
        <w:spacing w:after="0"/>
        <w:jc w:val="center"/>
        <w:rPr>
          <w:rFonts w:ascii="Trebuchet MS" w:hAnsi="Trebuchet MS"/>
          <w:noProof/>
          <w:color w:val="00416B"/>
          <w:sz w:val="16"/>
          <w:szCs w:val="16"/>
        </w:rPr>
      </w:pPr>
    </w:p>
    <w:p w14:paraId="5C2D38B9" w14:textId="77777777" w:rsidR="00D759A8" w:rsidRPr="00676E98" w:rsidRDefault="00D759A8" w:rsidP="00D759A8">
      <w:pPr>
        <w:framePr w:hSpace="180" w:wrap="around" w:vAnchor="text" w:hAnchor="margin" w:y="364"/>
        <w:jc w:val="center"/>
        <w:rPr>
          <w:rFonts w:ascii="Trebuchet MS" w:hAnsi="Trebuchet MS"/>
          <w:noProof/>
          <w:color w:val="00416B"/>
          <w:sz w:val="16"/>
          <w:szCs w:val="16"/>
        </w:rPr>
      </w:pPr>
    </w:p>
    <w:p w14:paraId="1BEDA2DA" w14:textId="77777777" w:rsidR="00DC1CBE" w:rsidRDefault="00DC1CBE" w:rsidP="00DC1CBE">
      <w:pPr>
        <w:spacing w:after="0"/>
        <w:jc w:val="center"/>
        <w:rPr>
          <w:rFonts w:ascii="Trebuchet MS" w:hAnsi="Trebuchet MS" w:cs="Arial"/>
          <w:b/>
          <w:color w:val="00416B"/>
          <w:sz w:val="40"/>
          <w:szCs w:val="40"/>
        </w:rPr>
      </w:pPr>
      <w:r>
        <w:rPr>
          <w:rFonts w:ascii="Trebuchet MS" w:hAnsi="Trebuchet MS" w:cs="Arial"/>
          <w:b/>
          <w:color w:val="00416B"/>
          <w:sz w:val="40"/>
          <w:szCs w:val="40"/>
        </w:rPr>
        <w:t>INFORMATION ON FINAL REPORTING</w:t>
      </w:r>
    </w:p>
    <w:p w14:paraId="068D3C92" w14:textId="77777777" w:rsidR="00DC1CBE" w:rsidRDefault="00DC1CBE" w:rsidP="00DC1CBE">
      <w:pPr>
        <w:spacing w:after="0"/>
        <w:jc w:val="center"/>
        <w:rPr>
          <w:rFonts w:ascii="Trebuchet MS" w:hAnsi="Trebuchet MS" w:cs="Arial"/>
          <w:i/>
          <w:color w:val="00416B"/>
          <w:sz w:val="20"/>
          <w:szCs w:val="40"/>
        </w:rPr>
      </w:pPr>
      <w:r>
        <w:rPr>
          <w:rFonts w:ascii="Trebuchet MS" w:hAnsi="Trebuchet MS" w:cs="Arial"/>
          <w:i/>
          <w:color w:val="00416B"/>
          <w:sz w:val="20"/>
          <w:szCs w:val="40"/>
        </w:rPr>
        <w:t>(This section is for successful applicants only)</w:t>
      </w:r>
    </w:p>
    <w:p w14:paraId="7359696E" w14:textId="77777777" w:rsidR="00DC1CBE" w:rsidRDefault="00DC1CBE" w:rsidP="00DC1CBE">
      <w:pPr>
        <w:spacing w:after="0"/>
        <w:jc w:val="center"/>
        <w:rPr>
          <w:rFonts w:ascii="Trebuchet MS" w:hAnsi="Trebuchet MS" w:cs="Arial"/>
          <w:i/>
          <w:color w:val="00416B"/>
          <w:sz w:val="20"/>
          <w:szCs w:val="40"/>
        </w:rPr>
      </w:pPr>
    </w:p>
    <w:p w14:paraId="482E8A3C" w14:textId="77777777" w:rsidR="00DC1CBE" w:rsidRDefault="00DC1CBE" w:rsidP="00DC1CBE">
      <w:pPr>
        <w:spacing w:line="240" w:lineRule="auto"/>
        <w:jc w:val="both"/>
        <w:rPr>
          <w:rFonts w:ascii="Trebuchet MS" w:hAnsi="Trebuchet MS" w:cs="Arial"/>
          <w:color w:val="00416B"/>
          <w:sz w:val="20"/>
        </w:rPr>
      </w:pPr>
      <w:r>
        <w:rPr>
          <w:rFonts w:ascii="Trebuchet MS" w:hAnsi="Trebuchet MS" w:cs="Arial"/>
          <w:color w:val="00416B"/>
          <w:sz w:val="20"/>
        </w:rPr>
        <w:t xml:space="preserve">The Community Advisors and Funding Partners for the NWT </w:t>
      </w:r>
      <w:proofErr w:type="gramStart"/>
      <w:r>
        <w:rPr>
          <w:rFonts w:ascii="Trebuchet MS" w:hAnsi="Trebuchet MS" w:cs="Arial"/>
          <w:color w:val="00416B"/>
          <w:sz w:val="20"/>
        </w:rPr>
        <w:t>On The</w:t>
      </w:r>
      <w:proofErr w:type="gramEnd"/>
      <w:r>
        <w:rPr>
          <w:rFonts w:ascii="Trebuchet MS" w:hAnsi="Trebuchet MS" w:cs="Arial"/>
          <w:color w:val="00416B"/>
          <w:sz w:val="20"/>
        </w:rPr>
        <w:t xml:space="preserve"> Land Collaborative are always interested in hearing from you and learning from the projects we support. We want to make it easy for you to access funding, resources, and </w:t>
      </w:r>
      <w:proofErr w:type="gramStart"/>
      <w:r>
        <w:rPr>
          <w:rFonts w:ascii="Trebuchet MS" w:hAnsi="Trebuchet MS" w:cs="Arial"/>
          <w:color w:val="00416B"/>
          <w:sz w:val="20"/>
        </w:rPr>
        <w:t>advice,</w:t>
      </w:r>
      <w:proofErr w:type="gramEnd"/>
      <w:r>
        <w:rPr>
          <w:rFonts w:ascii="Trebuchet MS" w:hAnsi="Trebuchet MS" w:cs="Arial"/>
          <w:color w:val="00416B"/>
          <w:sz w:val="20"/>
        </w:rPr>
        <w:t xml:space="preserve"> and we want to ensure that we are constantly improving ourselves. We also want to foster relationships and collaboration between regions, organizations, communities, and projects so that everyone can learn from each other’s experiences.</w:t>
      </w:r>
    </w:p>
    <w:p w14:paraId="3C7A0194" w14:textId="77777777" w:rsidR="00DC1CBE" w:rsidRDefault="00DC1CBE" w:rsidP="00DC1CBE">
      <w:pPr>
        <w:spacing w:line="240" w:lineRule="auto"/>
        <w:jc w:val="both"/>
        <w:rPr>
          <w:rFonts w:ascii="Trebuchet MS" w:hAnsi="Trebuchet MS" w:cs="Arial"/>
          <w:color w:val="00416B"/>
          <w:sz w:val="20"/>
        </w:rPr>
      </w:pPr>
      <w:r>
        <w:rPr>
          <w:rFonts w:ascii="Trebuchet MS" w:hAnsi="Trebuchet MS" w:cs="Arial"/>
          <w:color w:val="00416B"/>
          <w:sz w:val="20"/>
        </w:rPr>
        <w:t>If your application is successful, we will work with you throughout the year to provide support and encouragement. When the project is over, we’ll ask you to share with us:</w:t>
      </w:r>
    </w:p>
    <w:p w14:paraId="2F9B662E" w14:textId="77777777" w:rsidR="00DC1CBE" w:rsidRDefault="00DC1CBE" w:rsidP="00DC1CBE">
      <w:pPr>
        <w:pStyle w:val="ListParagraph"/>
        <w:numPr>
          <w:ilvl w:val="0"/>
          <w:numId w:val="13"/>
        </w:numPr>
        <w:spacing w:line="240" w:lineRule="auto"/>
        <w:ind w:left="1530"/>
        <w:jc w:val="both"/>
        <w:rPr>
          <w:rFonts w:ascii="Trebuchet MS" w:hAnsi="Trebuchet MS" w:cs="Arial"/>
          <w:color w:val="00416B"/>
          <w:sz w:val="20"/>
        </w:rPr>
      </w:pPr>
      <w:r>
        <w:rPr>
          <w:rFonts w:ascii="Trebuchet MS" w:hAnsi="Trebuchet MS" w:cs="Arial"/>
          <w:color w:val="00416B"/>
          <w:sz w:val="20"/>
        </w:rPr>
        <w:t>At least 5 photos of your project – you can send video too, if you like!</w:t>
      </w:r>
    </w:p>
    <w:p w14:paraId="77ABBD43" w14:textId="77777777" w:rsidR="00DC1CBE" w:rsidRDefault="00DC1CBE" w:rsidP="00DC1CBE">
      <w:pPr>
        <w:pStyle w:val="ListParagraph"/>
        <w:numPr>
          <w:ilvl w:val="0"/>
          <w:numId w:val="13"/>
        </w:numPr>
        <w:spacing w:line="240" w:lineRule="auto"/>
        <w:ind w:left="1530"/>
        <w:jc w:val="both"/>
        <w:rPr>
          <w:rFonts w:ascii="Trebuchet MS" w:hAnsi="Trebuchet MS" w:cs="Arial"/>
          <w:color w:val="00416B"/>
          <w:sz w:val="20"/>
        </w:rPr>
      </w:pPr>
      <w:r>
        <w:rPr>
          <w:rFonts w:ascii="Trebuchet MS" w:hAnsi="Trebuchet MS" w:cs="Arial"/>
          <w:color w:val="00416B"/>
          <w:sz w:val="20"/>
        </w:rPr>
        <w:t>A brief description of how the money and resources we provided were used.</w:t>
      </w:r>
    </w:p>
    <w:p w14:paraId="1288A948" w14:textId="77777777" w:rsidR="00DC1CBE" w:rsidRDefault="00DC1CBE" w:rsidP="00DC1CBE">
      <w:pPr>
        <w:pStyle w:val="ListParagraph"/>
        <w:numPr>
          <w:ilvl w:val="0"/>
          <w:numId w:val="13"/>
        </w:numPr>
        <w:spacing w:line="240" w:lineRule="auto"/>
        <w:ind w:left="1530"/>
        <w:jc w:val="both"/>
        <w:rPr>
          <w:rFonts w:ascii="Trebuchet MS" w:hAnsi="Trebuchet MS" w:cs="Arial"/>
          <w:color w:val="00416B"/>
          <w:sz w:val="20"/>
        </w:rPr>
      </w:pPr>
      <w:r>
        <w:rPr>
          <w:rFonts w:ascii="Trebuchet MS" w:hAnsi="Trebuchet MS" w:cs="Arial"/>
          <w:color w:val="00416B"/>
          <w:sz w:val="20"/>
        </w:rPr>
        <w:t>The story of your project, including what went well and what was challenging. We will provide you with a template to make things easier.</w:t>
      </w:r>
    </w:p>
    <w:p w14:paraId="1FD2DEE3" w14:textId="77777777" w:rsidR="00DC1CBE" w:rsidRDefault="00DC1CBE" w:rsidP="00DC1CBE">
      <w:pPr>
        <w:spacing w:line="240" w:lineRule="auto"/>
        <w:jc w:val="both"/>
        <w:rPr>
          <w:rFonts w:ascii="Trebuchet MS" w:hAnsi="Trebuchet MS" w:cs="Arial"/>
          <w:color w:val="00416B"/>
          <w:sz w:val="20"/>
        </w:rPr>
      </w:pPr>
      <w:r>
        <w:rPr>
          <w:rFonts w:ascii="Trebuchet MS" w:hAnsi="Trebuchet MS" w:cs="Arial"/>
          <w:color w:val="00416B"/>
          <w:sz w:val="20"/>
        </w:rPr>
        <w:t>We will work with you to get this reporting done and answer any questions along the way.</w:t>
      </w:r>
    </w:p>
    <w:p w14:paraId="2E463538" w14:textId="77777777" w:rsidR="001E5F6C" w:rsidRPr="00676E98" w:rsidRDefault="001E5F6C" w:rsidP="000172DE">
      <w:pPr>
        <w:spacing w:line="240" w:lineRule="auto"/>
        <w:ind w:left="2160"/>
        <w:rPr>
          <w:rFonts w:ascii="Trebuchet MS" w:hAnsi="Trebuchet MS" w:cs="Arial"/>
          <w:color w:val="00416B"/>
        </w:rPr>
      </w:pPr>
    </w:p>
    <w:p w14:paraId="56746F5F" w14:textId="77777777" w:rsidR="001E5F6C" w:rsidRPr="00676E98" w:rsidRDefault="001E5F6C" w:rsidP="00D57696">
      <w:pPr>
        <w:ind w:left="2160"/>
        <w:rPr>
          <w:rFonts w:ascii="Trebuchet MS" w:hAnsi="Trebuchet MS" w:cs="Arial"/>
          <w:color w:val="00416B"/>
        </w:rPr>
      </w:pPr>
    </w:p>
    <w:p w14:paraId="4BE17B09" w14:textId="77777777" w:rsidR="001E5F6C" w:rsidRPr="00676E98" w:rsidRDefault="001E5F6C" w:rsidP="00D57696">
      <w:pPr>
        <w:ind w:left="2160"/>
        <w:rPr>
          <w:rFonts w:ascii="Trebuchet MS" w:hAnsi="Trebuchet MS" w:cs="Arial"/>
          <w:color w:val="00416B"/>
        </w:rPr>
      </w:pPr>
    </w:p>
    <w:p w14:paraId="2439D4D9" w14:textId="77777777" w:rsidR="001E5F6C" w:rsidRPr="00676E98" w:rsidRDefault="001E5F6C" w:rsidP="00D57696">
      <w:pPr>
        <w:ind w:left="2160"/>
        <w:rPr>
          <w:rFonts w:ascii="Trebuchet MS" w:hAnsi="Trebuchet MS" w:cs="Arial"/>
          <w:color w:val="00416B"/>
        </w:rPr>
      </w:pPr>
    </w:p>
    <w:sectPr w:rsidR="001E5F6C" w:rsidRPr="00676E98" w:rsidSect="0064295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DD151" w14:textId="77777777" w:rsidR="005A6FB6" w:rsidRDefault="005A6FB6" w:rsidP="00082686">
      <w:pPr>
        <w:spacing w:after="0" w:line="240" w:lineRule="auto"/>
      </w:pPr>
      <w:r>
        <w:separator/>
      </w:r>
    </w:p>
  </w:endnote>
  <w:endnote w:type="continuationSeparator" w:id="0">
    <w:p w14:paraId="5D2F3A49" w14:textId="77777777" w:rsidR="005A6FB6" w:rsidRDefault="005A6FB6" w:rsidP="00082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280716"/>
      <w:docPartObj>
        <w:docPartGallery w:val="Page Numbers (Bottom of Page)"/>
        <w:docPartUnique/>
      </w:docPartObj>
    </w:sdtPr>
    <w:sdtEndPr/>
    <w:sdtContent>
      <w:sdt>
        <w:sdtPr>
          <w:id w:val="860082579"/>
          <w:docPartObj>
            <w:docPartGallery w:val="Page Numbers (Top of Page)"/>
            <w:docPartUnique/>
          </w:docPartObj>
        </w:sdtPr>
        <w:sdtEndPr/>
        <w:sdtContent>
          <w:p w14:paraId="123AD2EB" w14:textId="06673988" w:rsidR="00082686" w:rsidRDefault="0008268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133F">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133F">
              <w:rPr>
                <w:b/>
                <w:bCs/>
                <w:noProof/>
              </w:rPr>
              <w:t>5</w:t>
            </w:r>
            <w:r>
              <w:rPr>
                <w:b/>
                <w:bCs/>
                <w:sz w:val="24"/>
                <w:szCs w:val="24"/>
              </w:rPr>
              <w:fldChar w:fldCharType="end"/>
            </w:r>
          </w:p>
        </w:sdtContent>
      </w:sdt>
    </w:sdtContent>
  </w:sdt>
  <w:p w14:paraId="678F922C" w14:textId="77777777" w:rsidR="00082686" w:rsidRDefault="000826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A53272" w14:textId="77777777" w:rsidR="005A6FB6" w:rsidRDefault="005A6FB6" w:rsidP="00082686">
      <w:pPr>
        <w:spacing w:after="0" w:line="240" w:lineRule="auto"/>
      </w:pPr>
      <w:r>
        <w:separator/>
      </w:r>
    </w:p>
  </w:footnote>
  <w:footnote w:type="continuationSeparator" w:id="0">
    <w:p w14:paraId="68AF4605" w14:textId="77777777" w:rsidR="005A6FB6" w:rsidRDefault="005A6FB6" w:rsidP="000826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939"/>
    <w:multiLevelType w:val="hybridMultilevel"/>
    <w:tmpl w:val="B69AD5B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9B21A34"/>
    <w:multiLevelType w:val="hybridMultilevel"/>
    <w:tmpl w:val="10C6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DF307C"/>
    <w:multiLevelType w:val="hybridMultilevel"/>
    <w:tmpl w:val="0994C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1A2093"/>
    <w:multiLevelType w:val="hybridMultilevel"/>
    <w:tmpl w:val="CB6A15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302DE"/>
    <w:multiLevelType w:val="hybridMultilevel"/>
    <w:tmpl w:val="37F8B862"/>
    <w:lvl w:ilvl="0" w:tplc="8C2A9DAA">
      <w:numFmt w:val="bullet"/>
      <w:lvlText w:val="•"/>
      <w:lvlJc w:val="left"/>
      <w:pPr>
        <w:ind w:left="1170" w:hanging="81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05F13A9"/>
    <w:multiLevelType w:val="multilevel"/>
    <w:tmpl w:val="F01AA942"/>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nsid w:val="34EA291A"/>
    <w:multiLevelType w:val="hybridMultilevel"/>
    <w:tmpl w:val="1EFE7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293041"/>
    <w:multiLevelType w:val="hybridMultilevel"/>
    <w:tmpl w:val="E738C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E32AD3"/>
    <w:multiLevelType w:val="hybridMultilevel"/>
    <w:tmpl w:val="2C225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6C5869"/>
    <w:multiLevelType w:val="hybridMultilevel"/>
    <w:tmpl w:val="0BF4D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BC346F"/>
    <w:multiLevelType w:val="multilevel"/>
    <w:tmpl w:val="6C988A0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
    <w:nsid w:val="62F063E9"/>
    <w:multiLevelType w:val="hybridMultilevel"/>
    <w:tmpl w:val="49E8A8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2"/>
  </w:num>
  <w:num w:numId="3">
    <w:abstractNumId w:val="6"/>
  </w:num>
  <w:num w:numId="4">
    <w:abstractNumId w:val="3"/>
  </w:num>
  <w:num w:numId="5">
    <w:abstractNumId w:val="4"/>
  </w:num>
  <w:num w:numId="6">
    <w:abstractNumId w:val="1"/>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num>
  <w:num w:numId="11">
    <w:abstractNumId w:val="10"/>
  </w:num>
  <w:num w:numId="12">
    <w:abstractNumId w:val="9"/>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1D"/>
    <w:rsid w:val="000172DE"/>
    <w:rsid w:val="00033CA2"/>
    <w:rsid w:val="0007081F"/>
    <w:rsid w:val="000717E2"/>
    <w:rsid w:val="00082686"/>
    <w:rsid w:val="000A2BD2"/>
    <w:rsid w:val="000B1FF0"/>
    <w:rsid w:val="000D023E"/>
    <w:rsid w:val="0010138C"/>
    <w:rsid w:val="00133E15"/>
    <w:rsid w:val="001A3AF2"/>
    <w:rsid w:val="001B0114"/>
    <w:rsid w:val="001D13B0"/>
    <w:rsid w:val="001E5F6C"/>
    <w:rsid w:val="001E6E58"/>
    <w:rsid w:val="001F63BB"/>
    <w:rsid w:val="001F6E86"/>
    <w:rsid w:val="0022106D"/>
    <w:rsid w:val="00222B6C"/>
    <w:rsid w:val="00266759"/>
    <w:rsid w:val="00277950"/>
    <w:rsid w:val="00317B43"/>
    <w:rsid w:val="003506A4"/>
    <w:rsid w:val="003878FC"/>
    <w:rsid w:val="003C0EC9"/>
    <w:rsid w:val="003D77F3"/>
    <w:rsid w:val="003F1256"/>
    <w:rsid w:val="00426EC1"/>
    <w:rsid w:val="004560E3"/>
    <w:rsid w:val="004568EE"/>
    <w:rsid w:val="0046365B"/>
    <w:rsid w:val="0048531C"/>
    <w:rsid w:val="004A6A6F"/>
    <w:rsid w:val="004D2F8D"/>
    <w:rsid w:val="004D688B"/>
    <w:rsid w:val="004E454E"/>
    <w:rsid w:val="004E75A9"/>
    <w:rsid w:val="00501778"/>
    <w:rsid w:val="00511594"/>
    <w:rsid w:val="00535CFD"/>
    <w:rsid w:val="005516F5"/>
    <w:rsid w:val="005A6FB6"/>
    <w:rsid w:val="005C6268"/>
    <w:rsid w:val="005D2454"/>
    <w:rsid w:val="006038FB"/>
    <w:rsid w:val="00612647"/>
    <w:rsid w:val="00623FF0"/>
    <w:rsid w:val="0064295B"/>
    <w:rsid w:val="006760B2"/>
    <w:rsid w:val="00676E98"/>
    <w:rsid w:val="00694C6B"/>
    <w:rsid w:val="006A4AF6"/>
    <w:rsid w:val="006A6C19"/>
    <w:rsid w:val="006E45EC"/>
    <w:rsid w:val="00701F11"/>
    <w:rsid w:val="007034D5"/>
    <w:rsid w:val="00733BD7"/>
    <w:rsid w:val="007545BF"/>
    <w:rsid w:val="0077517B"/>
    <w:rsid w:val="007A560A"/>
    <w:rsid w:val="007D6C92"/>
    <w:rsid w:val="007F321C"/>
    <w:rsid w:val="007F6246"/>
    <w:rsid w:val="00801C08"/>
    <w:rsid w:val="0080543E"/>
    <w:rsid w:val="0082714E"/>
    <w:rsid w:val="0083154D"/>
    <w:rsid w:val="00865CCC"/>
    <w:rsid w:val="00896EE8"/>
    <w:rsid w:val="008A3142"/>
    <w:rsid w:val="008B7D37"/>
    <w:rsid w:val="009105B8"/>
    <w:rsid w:val="0092702E"/>
    <w:rsid w:val="009726F0"/>
    <w:rsid w:val="00975A02"/>
    <w:rsid w:val="00986436"/>
    <w:rsid w:val="009C3B1E"/>
    <w:rsid w:val="009D326F"/>
    <w:rsid w:val="009E0642"/>
    <w:rsid w:val="009F3787"/>
    <w:rsid w:val="00A14721"/>
    <w:rsid w:val="00A52BA5"/>
    <w:rsid w:val="00A61707"/>
    <w:rsid w:val="00A6241C"/>
    <w:rsid w:val="00A6488C"/>
    <w:rsid w:val="00A747F4"/>
    <w:rsid w:val="00A82584"/>
    <w:rsid w:val="00A86E1E"/>
    <w:rsid w:val="00A96EB0"/>
    <w:rsid w:val="00A97725"/>
    <w:rsid w:val="00AF04A2"/>
    <w:rsid w:val="00B06A2C"/>
    <w:rsid w:val="00B502DB"/>
    <w:rsid w:val="00B561C7"/>
    <w:rsid w:val="00B56E82"/>
    <w:rsid w:val="00B84DFF"/>
    <w:rsid w:val="00BC030D"/>
    <w:rsid w:val="00BF4C3A"/>
    <w:rsid w:val="00C011C3"/>
    <w:rsid w:val="00C11453"/>
    <w:rsid w:val="00C12EEA"/>
    <w:rsid w:val="00C20964"/>
    <w:rsid w:val="00C4733A"/>
    <w:rsid w:val="00C56430"/>
    <w:rsid w:val="00C71623"/>
    <w:rsid w:val="00CC3D4E"/>
    <w:rsid w:val="00CC601E"/>
    <w:rsid w:val="00CD0AA5"/>
    <w:rsid w:val="00CD6666"/>
    <w:rsid w:val="00CE5887"/>
    <w:rsid w:val="00D01B77"/>
    <w:rsid w:val="00D429D5"/>
    <w:rsid w:val="00D50C0F"/>
    <w:rsid w:val="00D57696"/>
    <w:rsid w:val="00D6162F"/>
    <w:rsid w:val="00D6366B"/>
    <w:rsid w:val="00D759A8"/>
    <w:rsid w:val="00D815D8"/>
    <w:rsid w:val="00DC1CBE"/>
    <w:rsid w:val="00DC4811"/>
    <w:rsid w:val="00DD6F90"/>
    <w:rsid w:val="00DD6FA0"/>
    <w:rsid w:val="00DE3685"/>
    <w:rsid w:val="00DF352A"/>
    <w:rsid w:val="00E0104F"/>
    <w:rsid w:val="00E1500E"/>
    <w:rsid w:val="00EA715F"/>
    <w:rsid w:val="00EC2659"/>
    <w:rsid w:val="00EE7F1D"/>
    <w:rsid w:val="00F00DDE"/>
    <w:rsid w:val="00F136ED"/>
    <w:rsid w:val="00F205A2"/>
    <w:rsid w:val="00F5133F"/>
    <w:rsid w:val="00FA2DCF"/>
    <w:rsid w:val="00FD132C"/>
    <w:rsid w:val="00FD2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9CE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1D"/>
    <w:rPr>
      <w:rFonts w:ascii="Tahoma" w:hAnsi="Tahoma" w:cs="Tahoma"/>
      <w:sz w:val="16"/>
      <w:szCs w:val="16"/>
    </w:rPr>
  </w:style>
  <w:style w:type="character" w:styleId="Hyperlink">
    <w:name w:val="Hyperlink"/>
    <w:basedOn w:val="DefaultParagraphFont"/>
    <w:uiPriority w:val="99"/>
    <w:unhideWhenUsed/>
    <w:rsid w:val="006760B2"/>
    <w:rPr>
      <w:color w:val="0000FF" w:themeColor="hyperlink"/>
      <w:u w:val="single"/>
    </w:rPr>
  </w:style>
  <w:style w:type="table" w:styleId="TableGrid">
    <w:name w:val="Table Grid"/>
    <w:basedOn w:val="TableNormal"/>
    <w:uiPriority w:val="59"/>
    <w:rsid w:val="005C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F6C"/>
    <w:pPr>
      <w:ind w:left="720"/>
      <w:contextualSpacing/>
    </w:pPr>
  </w:style>
  <w:style w:type="table" w:styleId="LightShading-Accent1">
    <w:name w:val="Light Shading Accent 1"/>
    <w:basedOn w:val="TableNormal"/>
    <w:uiPriority w:val="60"/>
    <w:rsid w:val="00BF4C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BF4C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BF4C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1">
    <w:name w:val="Colorful Shading Accent 1"/>
    <w:basedOn w:val="TableNormal"/>
    <w:uiPriority w:val="71"/>
    <w:rsid w:val="00BF4C3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2-Accent1">
    <w:name w:val="Medium Shading 2 Accent 1"/>
    <w:basedOn w:val="TableNormal"/>
    <w:uiPriority w:val="64"/>
    <w:rsid w:val="00BF4C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082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86"/>
  </w:style>
  <w:style w:type="paragraph" w:styleId="Footer">
    <w:name w:val="footer"/>
    <w:basedOn w:val="Normal"/>
    <w:link w:val="FooterChar"/>
    <w:uiPriority w:val="99"/>
    <w:unhideWhenUsed/>
    <w:rsid w:val="00082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686"/>
  </w:style>
  <w:style w:type="character" w:styleId="CommentReference">
    <w:name w:val="annotation reference"/>
    <w:basedOn w:val="DefaultParagraphFont"/>
    <w:uiPriority w:val="99"/>
    <w:semiHidden/>
    <w:unhideWhenUsed/>
    <w:rsid w:val="00B56E82"/>
    <w:rPr>
      <w:sz w:val="16"/>
      <w:szCs w:val="16"/>
    </w:rPr>
  </w:style>
  <w:style w:type="paragraph" w:styleId="CommentText">
    <w:name w:val="annotation text"/>
    <w:basedOn w:val="Normal"/>
    <w:link w:val="CommentTextChar"/>
    <w:uiPriority w:val="99"/>
    <w:semiHidden/>
    <w:unhideWhenUsed/>
    <w:rsid w:val="00B56E82"/>
    <w:pPr>
      <w:spacing w:line="240" w:lineRule="auto"/>
    </w:pPr>
    <w:rPr>
      <w:sz w:val="20"/>
      <w:szCs w:val="20"/>
    </w:rPr>
  </w:style>
  <w:style w:type="character" w:customStyle="1" w:styleId="CommentTextChar">
    <w:name w:val="Comment Text Char"/>
    <w:basedOn w:val="DefaultParagraphFont"/>
    <w:link w:val="CommentText"/>
    <w:uiPriority w:val="99"/>
    <w:semiHidden/>
    <w:rsid w:val="00B56E82"/>
    <w:rPr>
      <w:sz w:val="20"/>
      <w:szCs w:val="20"/>
    </w:rPr>
  </w:style>
  <w:style w:type="paragraph" w:styleId="CommentSubject">
    <w:name w:val="annotation subject"/>
    <w:basedOn w:val="CommentText"/>
    <w:next w:val="CommentText"/>
    <w:link w:val="CommentSubjectChar"/>
    <w:uiPriority w:val="99"/>
    <w:semiHidden/>
    <w:unhideWhenUsed/>
    <w:rsid w:val="00B56E82"/>
    <w:rPr>
      <w:b/>
      <w:bCs/>
    </w:rPr>
  </w:style>
  <w:style w:type="character" w:customStyle="1" w:styleId="CommentSubjectChar">
    <w:name w:val="Comment Subject Char"/>
    <w:basedOn w:val="CommentTextChar"/>
    <w:link w:val="CommentSubject"/>
    <w:uiPriority w:val="99"/>
    <w:semiHidden/>
    <w:rsid w:val="00B56E82"/>
    <w:rPr>
      <w:b/>
      <w:bCs/>
      <w:sz w:val="20"/>
      <w:szCs w:val="20"/>
    </w:rPr>
  </w:style>
  <w:style w:type="paragraph" w:customStyle="1" w:styleId="TableParagraph">
    <w:name w:val="Table Paragraph"/>
    <w:basedOn w:val="Normal"/>
    <w:uiPriority w:val="1"/>
    <w:qFormat/>
    <w:rsid w:val="0022106D"/>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F1D"/>
    <w:rPr>
      <w:rFonts w:ascii="Tahoma" w:hAnsi="Tahoma" w:cs="Tahoma"/>
      <w:sz w:val="16"/>
      <w:szCs w:val="16"/>
    </w:rPr>
  </w:style>
  <w:style w:type="character" w:styleId="Hyperlink">
    <w:name w:val="Hyperlink"/>
    <w:basedOn w:val="DefaultParagraphFont"/>
    <w:uiPriority w:val="99"/>
    <w:unhideWhenUsed/>
    <w:rsid w:val="006760B2"/>
    <w:rPr>
      <w:color w:val="0000FF" w:themeColor="hyperlink"/>
      <w:u w:val="single"/>
    </w:rPr>
  </w:style>
  <w:style w:type="table" w:styleId="TableGrid">
    <w:name w:val="Table Grid"/>
    <w:basedOn w:val="TableNormal"/>
    <w:uiPriority w:val="59"/>
    <w:rsid w:val="005C62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F6C"/>
    <w:pPr>
      <w:ind w:left="720"/>
      <w:contextualSpacing/>
    </w:pPr>
  </w:style>
  <w:style w:type="table" w:styleId="LightShading-Accent1">
    <w:name w:val="Light Shading Accent 1"/>
    <w:basedOn w:val="TableNormal"/>
    <w:uiPriority w:val="60"/>
    <w:rsid w:val="00BF4C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3-Accent1">
    <w:name w:val="Medium Grid 3 Accent 1"/>
    <w:basedOn w:val="TableNormal"/>
    <w:uiPriority w:val="69"/>
    <w:rsid w:val="00BF4C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Grid-Accent1">
    <w:name w:val="Colorful Grid Accent 1"/>
    <w:basedOn w:val="TableNormal"/>
    <w:uiPriority w:val="73"/>
    <w:rsid w:val="00BF4C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Shading-Accent1">
    <w:name w:val="Colorful Shading Accent 1"/>
    <w:basedOn w:val="TableNormal"/>
    <w:uiPriority w:val="71"/>
    <w:rsid w:val="00BF4C3A"/>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MediumShading2-Accent1">
    <w:name w:val="Medium Shading 2 Accent 1"/>
    <w:basedOn w:val="TableNormal"/>
    <w:uiPriority w:val="64"/>
    <w:rsid w:val="00BF4C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0826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686"/>
  </w:style>
  <w:style w:type="paragraph" w:styleId="Footer">
    <w:name w:val="footer"/>
    <w:basedOn w:val="Normal"/>
    <w:link w:val="FooterChar"/>
    <w:uiPriority w:val="99"/>
    <w:unhideWhenUsed/>
    <w:rsid w:val="00082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686"/>
  </w:style>
  <w:style w:type="character" w:styleId="CommentReference">
    <w:name w:val="annotation reference"/>
    <w:basedOn w:val="DefaultParagraphFont"/>
    <w:uiPriority w:val="99"/>
    <w:semiHidden/>
    <w:unhideWhenUsed/>
    <w:rsid w:val="00B56E82"/>
    <w:rPr>
      <w:sz w:val="16"/>
      <w:szCs w:val="16"/>
    </w:rPr>
  </w:style>
  <w:style w:type="paragraph" w:styleId="CommentText">
    <w:name w:val="annotation text"/>
    <w:basedOn w:val="Normal"/>
    <w:link w:val="CommentTextChar"/>
    <w:uiPriority w:val="99"/>
    <w:semiHidden/>
    <w:unhideWhenUsed/>
    <w:rsid w:val="00B56E82"/>
    <w:pPr>
      <w:spacing w:line="240" w:lineRule="auto"/>
    </w:pPr>
    <w:rPr>
      <w:sz w:val="20"/>
      <w:szCs w:val="20"/>
    </w:rPr>
  </w:style>
  <w:style w:type="character" w:customStyle="1" w:styleId="CommentTextChar">
    <w:name w:val="Comment Text Char"/>
    <w:basedOn w:val="DefaultParagraphFont"/>
    <w:link w:val="CommentText"/>
    <w:uiPriority w:val="99"/>
    <w:semiHidden/>
    <w:rsid w:val="00B56E82"/>
    <w:rPr>
      <w:sz w:val="20"/>
      <w:szCs w:val="20"/>
    </w:rPr>
  </w:style>
  <w:style w:type="paragraph" w:styleId="CommentSubject">
    <w:name w:val="annotation subject"/>
    <w:basedOn w:val="CommentText"/>
    <w:next w:val="CommentText"/>
    <w:link w:val="CommentSubjectChar"/>
    <w:uiPriority w:val="99"/>
    <w:semiHidden/>
    <w:unhideWhenUsed/>
    <w:rsid w:val="00B56E82"/>
    <w:rPr>
      <w:b/>
      <w:bCs/>
    </w:rPr>
  </w:style>
  <w:style w:type="character" w:customStyle="1" w:styleId="CommentSubjectChar">
    <w:name w:val="Comment Subject Char"/>
    <w:basedOn w:val="CommentTextChar"/>
    <w:link w:val="CommentSubject"/>
    <w:uiPriority w:val="99"/>
    <w:semiHidden/>
    <w:rsid w:val="00B56E82"/>
    <w:rPr>
      <w:b/>
      <w:bCs/>
      <w:sz w:val="20"/>
      <w:szCs w:val="20"/>
    </w:rPr>
  </w:style>
  <w:style w:type="paragraph" w:customStyle="1" w:styleId="TableParagraph">
    <w:name w:val="Table Paragraph"/>
    <w:basedOn w:val="Normal"/>
    <w:uiPriority w:val="1"/>
    <w:qFormat/>
    <w:rsid w:val="0022106D"/>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268268">
      <w:bodyDiv w:val="1"/>
      <w:marLeft w:val="0"/>
      <w:marRight w:val="0"/>
      <w:marTop w:val="0"/>
      <w:marBottom w:val="0"/>
      <w:divBdr>
        <w:top w:val="none" w:sz="0" w:space="0" w:color="auto"/>
        <w:left w:val="none" w:sz="0" w:space="0" w:color="auto"/>
        <w:bottom w:val="none" w:sz="0" w:space="0" w:color="auto"/>
        <w:right w:val="none" w:sz="0" w:space="0" w:color="auto"/>
      </w:divBdr>
    </w:div>
    <w:div w:id="1757940530">
      <w:bodyDiv w:val="1"/>
      <w:marLeft w:val="0"/>
      <w:marRight w:val="0"/>
      <w:marTop w:val="0"/>
      <w:marBottom w:val="0"/>
      <w:divBdr>
        <w:top w:val="none" w:sz="0" w:space="0" w:color="auto"/>
        <w:left w:val="none" w:sz="0" w:space="0" w:color="auto"/>
        <w:bottom w:val="none" w:sz="0" w:space="0" w:color="auto"/>
        <w:right w:val="none" w:sz="0" w:space="0" w:color="auto"/>
      </w:divBdr>
    </w:div>
    <w:div w:id="214410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ohnbzoe@tlicho.com" TargetMode="External"/><Relationship Id="rId18" Type="http://schemas.openxmlformats.org/officeDocument/2006/relationships/hyperlink" Target="file:///C:\Users\rachel.c.SPORT\Downloads\dp_yakeleya@hot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leanor.jermone@gwichintribal.ca" TargetMode="External"/><Relationship Id="rId17" Type="http://schemas.openxmlformats.org/officeDocument/2006/relationships/hyperlink" Target="mailto:jruttan@inuvialuit.com" TargetMode="External"/><Relationship Id="rId2" Type="http://schemas.openxmlformats.org/officeDocument/2006/relationships/styles" Target="styles.xml"/><Relationship Id="rId16" Type="http://schemas.openxmlformats.org/officeDocument/2006/relationships/hyperlink" Target="mailto:aarom.coordinator@akaitcho.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reallynabu@gmail.com" TargetMode="External"/><Relationship Id="rId10" Type="http://schemas.openxmlformats.org/officeDocument/2006/relationships/hyperlink" Target="http://www.nwtontheland.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wtontheland.ca" TargetMode="External"/><Relationship Id="rId14" Type="http://schemas.openxmlformats.org/officeDocument/2006/relationships/hyperlink" Target="file:///C:\Users\rachel.c.SPORT\Downloads\kristen_tanche@dehch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1083</Words>
  <Characters>6177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True</dc:creator>
  <cp:lastModifiedBy>Rachel Cluderay</cp:lastModifiedBy>
  <cp:revision>5</cp:revision>
  <cp:lastPrinted>2020-09-10T20:59:00Z</cp:lastPrinted>
  <dcterms:created xsi:type="dcterms:W3CDTF">2020-09-04T20:37:00Z</dcterms:created>
  <dcterms:modified xsi:type="dcterms:W3CDTF">2020-10-07T21:04:00Z</dcterms:modified>
</cp:coreProperties>
</file>